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FF" w:rsidRPr="00D27DCD" w:rsidRDefault="005507FF" w:rsidP="00A50C21">
      <w:pPr>
        <w:pStyle w:val="aa"/>
        <w:shd w:val="clear" w:color="auto" w:fill="auto"/>
        <w:spacing w:before="40" w:after="40"/>
        <w:rPr>
          <w:color w:val="auto"/>
          <w:szCs w:val="28"/>
        </w:rPr>
      </w:pPr>
      <w:r w:rsidRPr="00D27DCD">
        <w:rPr>
          <w:color w:val="auto"/>
          <w:szCs w:val="28"/>
        </w:rPr>
        <w:t>Назначение операционной системы, ее состав и функции</w:t>
      </w:r>
    </w:p>
    <w:p w:rsidR="005507FF" w:rsidRPr="00D27DCD" w:rsidRDefault="005507FF" w:rsidP="00A50C21">
      <w:pPr>
        <w:pStyle w:val="21"/>
        <w:shd w:val="clear" w:color="auto" w:fill="auto"/>
        <w:spacing w:before="40" w:after="40"/>
      </w:pPr>
      <w:r w:rsidRPr="00D27DCD">
        <w:t>Операционные системы разные, но их назначение и функции одинаковые. Операционная система является б</w:t>
      </w:r>
      <w:bookmarkStart w:id="0" w:name="_GoBack"/>
      <w:bookmarkEnd w:id="0"/>
      <w:r w:rsidRPr="00D27DCD">
        <w:t>азовой и необходимой составляющей программного обеспечения компьютера, без нее компьютер не может работать в принципе.</w:t>
      </w:r>
    </w:p>
    <w:p w:rsidR="00D27DCD" w:rsidRPr="00D27DCD" w:rsidRDefault="00D27DCD" w:rsidP="00A50C21">
      <w:pPr>
        <w:pStyle w:val="a3"/>
        <w:spacing w:before="40" w:beforeAutospacing="0" w:after="40" w:afterAutospacing="0"/>
        <w:jc w:val="both"/>
        <w:textAlignment w:val="baseline"/>
      </w:pPr>
      <w:r w:rsidRPr="00D27DCD">
        <w:rPr>
          <w:rStyle w:val="a4"/>
          <w:bdr w:val="none" w:sz="0" w:space="0" w:color="auto" w:frame="1"/>
        </w:rPr>
        <w:t>Операционная система (ОС)</w:t>
      </w:r>
      <w:r w:rsidR="00BE1E2E">
        <w:rPr>
          <w:rStyle w:val="a4"/>
          <w:bdr w:val="none" w:sz="0" w:space="0" w:color="auto" w:frame="1"/>
        </w:rPr>
        <w:t xml:space="preserve"> </w:t>
      </w:r>
      <w:r w:rsidRPr="00D27DCD">
        <w:t>– это комплекс взаимосвязанных системных программ для организации взаимодействия пользователя с компьютером и выполнения всех других программ.</w:t>
      </w:r>
      <w:r w:rsidR="00BE1E2E">
        <w:t xml:space="preserve"> </w:t>
      </w:r>
      <w:r w:rsidRPr="00D27DCD">
        <w:rPr>
          <w:rStyle w:val="a4"/>
          <w:bdr w:val="none" w:sz="0" w:space="0" w:color="auto" w:frame="1"/>
        </w:rPr>
        <w:t>ОС</w:t>
      </w:r>
      <w:r w:rsidR="00BE1E2E">
        <w:t xml:space="preserve"> </w:t>
      </w:r>
      <w:r w:rsidRPr="00D27DCD">
        <w:t>относятся к составу системного программного обеспечения и являются основной его частью.</w:t>
      </w:r>
    </w:p>
    <w:p w:rsidR="00D27DCD" w:rsidRPr="005507FF" w:rsidRDefault="00D27DCD" w:rsidP="00A50C2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Операционная система</w:t>
      </w:r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обеспечивает совместное функционирование всех устройств компьютера и предоставляет пользователю доступ к его ресурсам.</w:t>
      </w:r>
    </w:p>
    <w:p w:rsidR="00D27DCD" w:rsidRDefault="00D27DCD" w:rsidP="00A50C21">
      <w:pPr>
        <w:pStyle w:val="2"/>
        <w:spacing w:before="40" w:after="40" w:line="240" w:lineRule="auto"/>
        <w:jc w:val="both"/>
        <w:textAlignment w:val="baseline"/>
        <w:rPr>
          <w:rFonts w:ascii="Arial" w:hAnsi="Arial" w:cs="Arial"/>
          <w:bCs w:val="0"/>
          <w:color w:val="auto"/>
          <w:spacing w:val="-11"/>
          <w:sz w:val="24"/>
          <w:szCs w:val="24"/>
        </w:rPr>
      </w:pPr>
      <w:r w:rsidRPr="00D27DCD">
        <w:rPr>
          <w:rFonts w:ascii="Arial" w:hAnsi="Arial" w:cs="Arial"/>
          <w:bCs w:val="0"/>
          <w:color w:val="auto"/>
          <w:spacing w:val="-11"/>
          <w:sz w:val="24"/>
          <w:szCs w:val="24"/>
        </w:rPr>
        <w:t xml:space="preserve">Функции операционной системы </w:t>
      </w:r>
    </w:p>
    <w:p w:rsidR="00D27DCD" w:rsidRPr="00D27DCD" w:rsidRDefault="00D27DCD" w:rsidP="00A50C21">
      <w:pPr>
        <w:pStyle w:val="2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-11"/>
          <w:sz w:val="24"/>
          <w:szCs w:val="24"/>
        </w:rPr>
      </w:pPr>
      <w:r w:rsidRPr="00D27DCD">
        <w:rPr>
          <w:rFonts w:ascii="Times New Roman" w:hAnsi="Times New Roman" w:cs="Times New Roman"/>
          <w:bCs w:val="0"/>
          <w:color w:val="auto"/>
          <w:spacing w:val="-11"/>
          <w:sz w:val="24"/>
          <w:szCs w:val="24"/>
        </w:rPr>
        <w:t>Основные функции:</w:t>
      </w:r>
    </w:p>
    <w:p w:rsidR="00D27DCD" w:rsidRPr="00D27DCD" w:rsidRDefault="00D27DCD" w:rsidP="00A50C21">
      <w:pPr>
        <w:numPr>
          <w:ilvl w:val="0"/>
          <w:numId w:val="9"/>
        </w:numPr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CD">
        <w:rPr>
          <w:rFonts w:ascii="Times New Roman" w:hAnsi="Times New Roman" w:cs="Times New Roman"/>
          <w:sz w:val="24"/>
          <w:szCs w:val="24"/>
        </w:rPr>
        <w:t>управление устройствами компьютера (ресурсами), т.е. согласованная работа всех аппаратных средств ПК: стандартизованный доступ к периферийным устройствам, управление оперативной памятью и др.</w:t>
      </w:r>
    </w:p>
    <w:p w:rsidR="00D27DCD" w:rsidRPr="00D27DCD" w:rsidRDefault="00D27DCD" w:rsidP="00A50C21">
      <w:pPr>
        <w:numPr>
          <w:ilvl w:val="0"/>
          <w:numId w:val="9"/>
        </w:numPr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CD">
        <w:rPr>
          <w:rFonts w:ascii="Times New Roman" w:hAnsi="Times New Roman" w:cs="Times New Roman"/>
          <w:sz w:val="24"/>
          <w:szCs w:val="24"/>
        </w:rPr>
        <w:t>управление процессами, т.е. выполнение программ и их взаимодействие с устройствами компьютера.</w:t>
      </w:r>
    </w:p>
    <w:p w:rsidR="00D27DCD" w:rsidRPr="00D27DCD" w:rsidRDefault="00D27DCD" w:rsidP="00A50C21">
      <w:pPr>
        <w:numPr>
          <w:ilvl w:val="0"/>
          <w:numId w:val="9"/>
        </w:numPr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CD">
        <w:rPr>
          <w:rFonts w:ascii="Times New Roman" w:hAnsi="Times New Roman" w:cs="Times New Roman"/>
          <w:sz w:val="24"/>
          <w:szCs w:val="24"/>
        </w:rPr>
        <w:t>управление доступом к данным на энергонезависимых носителях (таких как жесткий диск, компакт-диск и т.д.), как правило, с помощью файловой системы.</w:t>
      </w:r>
    </w:p>
    <w:p w:rsidR="00D27DCD" w:rsidRPr="00D27DCD" w:rsidRDefault="00D27DCD" w:rsidP="00A50C21">
      <w:pPr>
        <w:numPr>
          <w:ilvl w:val="0"/>
          <w:numId w:val="9"/>
        </w:numPr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CD">
        <w:rPr>
          <w:rFonts w:ascii="Times New Roman" w:hAnsi="Times New Roman" w:cs="Times New Roman"/>
          <w:sz w:val="24"/>
          <w:szCs w:val="24"/>
        </w:rPr>
        <w:t>ведение файловой структуры.</w:t>
      </w:r>
    </w:p>
    <w:p w:rsidR="00D27DCD" w:rsidRPr="00D27DCD" w:rsidRDefault="00D27DCD" w:rsidP="00A50C21">
      <w:pPr>
        <w:numPr>
          <w:ilvl w:val="0"/>
          <w:numId w:val="9"/>
        </w:numPr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CD">
        <w:rPr>
          <w:rFonts w:ascii="Times New Roman" w:hAnsi="Times New Roman" w:cs="Times New Roman"/>
          <w:sz w:val="24"/>
          <w:szCs w:val="24"/>
        </w:rPr>
        <w:t>пользовательский интерфейс, т.е. диалог с пользователем.</w:t>
      </w:r>
    </w:p>
    <w:p w:rsidR="00D27DCD" w:rsidRPr="00D27DCD" w:rsidRDefault="00D27DCD" w:rsidP="00A50C21">
      <w:pPr>
        <w:pStyle w:val="2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-11"/>
          <w:sz w:val="24"/>
          <w:szCs w:val="24"/>
        </w:rPr>
      </w:pPr>
      <w:r w:rsidRPr="00D27DCD">
        <w:rPr>
          <w:rFonts w:ascii="Times New Roman" w:hAnsi="Times New Roman" w:cs="Times New Roman"/>
          <w:bCs w:val="0"/>
          <w:color w:val="auto"/>
          <w:spacing w:val="-11"/>
          <w:sz w:val="24"/>
          <w:szCs w:val="24"/>
        </w:rPr>
        <w:t>Дополнительные функции:</w:t>
      </w:r>
    </w:p>
    <w:p w:rsidR="00D27DCD" w:rsidRPr="00D27DCD" w:rsidRDefault="00D27DCD" w:rsidP="00A50C21">
      <w:pPr>
        <w:numPr>
          <w:ilvl w:val="0"/>
          <w:numId w:val="9"/>
        </w:numPr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CD">
        <w:rPr>
          <w:rFonts w:ascii="Times New Roman" w:hAnsi="Times New Roman" w:cs="Times New Roman"/>
          <w:sz w:val="24"/>
          <w:szCs w:val="24"/>
        </w:rPr>
        <w:t>параллельное или псевдопараллельное выполнение задач (многозадачность).</w:t>
      </w:r>
    </w:p>
    <w:p w:rsidR="00D27DCD" w:rsidRPr="00D27DCD" w:rsidRDefault="00D27DCD" w:rsidP="00A50C21">
      <w:pPr>
        <w:numPr>
          <w:ilvl w:val="0"/>
          <w:numId w:val="9"/>
        </w:numPr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CD">
        <w:rPr>
          <w:rFonts w:ascii="Times New Roman" w:hAnsi="Times New Roman" w:cs="Times New Roman"/>
          <w:sz w:val="24"/>
          <w:szCs w:val="24"/>
        </w:rPr>
        <w:t>взаимодействие между процессами: обмен данными, взаимная синхронизация.</w:t>
      </w:r>
    </w:p>
    <w:p w:rsidR="00D27DCD" w:rsidRPr="00D27DCD" w:rsidRDefault="00D27DCD" w:rsidP="00A50C21">
      <w:pPr>
        <w:numPr>
          <w:ilvl w:val="0"/>
          <w:numId w:val="9"/>
        </w:numPr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CD">
        <w:rPr>
          <w:rFonts w:ascii="Times New Roman" w:hAnsi="Times New Roman" w:cs="Times New Roman"/>
          <w:sz w:val="24"/>
          <w:szCs w:val="24"/>
        </w:rPr>
        <w:t>защита самой системы, а также пользовательских данных и программ от злонамеренных действий пользователей или приложений.</w:t>
      </w:r>
    </w:p>
    <w:p w:rsidR="00D27DCD" w:rsidRPr="00D27DCD" w:rsidRDefault="00D27DCD" w:rsidP="00A50C21">
      <w:pPr>
        <w:numPr>
          <w:ilvl w:val="0"/>
          <w:numId w:val="9"/>
        </w:numPr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7DCD">
        <w:rPr>
          <w:rFonts w:ascii="Times New Roman" w:hAnsi="Times New Roman" w:cs="Times New Roman"/>
          <w:sz w:val="24"/>
          <w:szCs w:val="24"/>
        </w:rPr>
        <w:t>разграничение прав доступа и многопользовательский режим работы (аутентификация, авторизация).</w:t>
      </w:r>
    </w:p>
    <w:p w:rsidR="005507FF" w:rsidRPr="00BE1E2E" w:rsidRDefault="005507FF" w:rsidP="00A50C21">
      <w:pPr>
        <w:pStyle w:val="2"/>
        <w:spacing w:before="40" w:after="40" w:line="240" w:lineRule="auto"/>
        <w:jc w:val="both"/>
        <w:textAlignment w:val="baseline"/>
        <w:rPr>
          <w:rFonts w:ascii="Arial" w:hAnsi="Arial" w:cs="Arial"/>
          <w:bCs w:val="0"/>
          <w:color w:val="auto"/>
          <w:spacing w:val="-11"/>
          <w:sz w:val="24"/>
          <w:szCs w:val="24"/>
        </w:rPr>
      </w:pPr>
      <w:r w:rsidRPr="00BE1E2E">
        <w:rPr>
          <w:rFonts w:ascii="Arial" w:hAnsi="Arial" w:cs="Arial"/>
          <w:bCs w:val="0"/>
          <w:color w:val="auto"/>
          <w:spacing w:val="-11"/>
          <w:sz w:val="24"/>
          <w:szCs w:val="24"/>
        </w:rPr>
        <w:t>Состав операционной системы</w:t>
      </w:r>
    </w:p>
    <w:p w:rsidR="005507FF" w:rsidRPr="005507FF" w:rsidRDefault="005507FF" w:rsidP="00A50C2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операционные системы имеют сложную структуру, каждый элемент которой выполняет определенные функции по управлению компьютером.</w:t>
      </w:r>
    </w:p>
    <w:p w:rsidR="005507FF" w:rsidRPr="00D27DCD" w:rsidRDefault="005507FF" w:rsidP="00A50C21">
      <w:pPr>
        <w:pStyle w:val="ac"/>
        <w:numPr>
          <w:ilvl w:val="0"/>
          <w:numId w:val="2"/>
        </w:num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файловой системой</w:t>
      </w:r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работы компьютера сводится к обмену файлами между устройствами. В операционной системе имеются</w:t>
      </w:r>
      <w:r w:rsidR="00D27DCD"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программные модули</w:t>
      </w:r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7DCD"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управляющие файловой системой</w:t>
      </w:r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7FF" w:rsidRPr="00D27DCD" w:rsidRDefault="005507FF" w:rsidP="00A50C21">
      <w:pPr>
        <w:pStyle w:val="ac"/>
        <w:numPr>
          <w:ilvl w:val="0"/>
          <w:numId w:val="2"/>
        </w:num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Командный процессор</w:t>
      </w:r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Специальная программа, которая запрашивает у пользователя команды и выполняет их.</w:t>
      </w:r>
    </w:p>
    <w:p w:rsidR="005507FF" w:rsidRPr="00D27DCD" w:rsidRDefault="005507FF" w:rsidP="00A50C21">
      <w:pPr>
        <w:pStyle w:val="ac"/>
        <w:numPr>
          <w:ilvl w:val="0"/>
          <w:numId w:val="2"/>
        </w:num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Драйверы устройств.</w:t>
      </w:r>
      <w:r w:rsidR="00D27DCD"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программы, которые обеспечивают управление работой устройств и согласование информационного обмена с другими устройствами, а также позволяют производить настройку некоторых параметров устройств. Технология</w:t>
      </w:r>
      <w:r w:rsidR="00D27DCD"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Plug</w:t>
      </w:r>
      <w:proofErr w:type="spellEnd"/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ad</w:t>
      </w:r>
      <w:proofErr w:type="spellEnd"/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Play</w:t>
      </w:r>
      <w:proofErr w:type="spellEnd"/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D27DCD"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(подключай и играй) позволяет автоматизировать подключение к компьютеру новых устройств и обеспечивает их конфигурирование.</w:t>
      </w:r>
    </w:p>
    <w:p w:rsidR="005507FF" w:rsidRPr="00D27DCD" w:rsidRDefault="005507FF" w:rsidP="00A50C21">
      <w:pPr>
        <w:pStyle w:val="ac"/>
        <w:numPr>
          <w:ilvl w:val="0"/>
          <w:numId w:val="2"/>
        </w:num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Графический интерфейс.</w:t>
      </w:r>
      <w:r w:rsidR="00D27DCD"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упрощения работы пользователя.</w:t>
      </w:r>
    </w:p>
    <w:p w:rsidR="005507FF" w:rsidRPr="00D27DCD" w:rsidRDefault="005507FF" w:rsidP="00A50C21">
      <w:pPr>
        <w:pStyle w:val="ac"/>
        <w:numPr>
          <w:ilvl w:val="0"/>
          <w:numId w:val="2"/>
        </w:num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Сервисные программы или утилиты.</w:t>
      </w:r>
      <w:r w:rsidR="00D27DCD"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позволяющие обслуживать диски (проверять, сжимать, </w:t>
      </w:r>
      <w:proofErr w:type="spellStart"/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дефрагментировать</w:t>
      </w:r>
      <w:proofErr w:type="spellEnd"/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выполнять операции с файлами (архивировать и т.д.), работать в компьютерных сетях и т.д.</w:t>
      </w:r>
      <w:proofErr w:type="gramEnd"/>
    </w:p>
    <w:p w:rsidR="005507FF" w:rsidRPr="00D27DCD" w:rsidRDefault="005507FF" w:rsidP="00A50C21">
      <w:pPr>
        <w:pStyle w:val="ac"/>
        <w:numPr>
          <w:ilvl w:val="0"/>
          <w:numId w:val="2"/>
        </w:num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Справочная система.</w:t>
      </w:r>
      <w:r w:rsidR="00D27DCD"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оперативно получить информацию как о функционировании операционной системы в целом, так и о работе ее отдельных модулей.</w:t>
      </w:r>
    </w:p>
    <w:p w:rsidR="00A50C21" w:rsidRDefault="00A50C21">
      <w:pPr>
        <w:rPr>
          <w:rFonts w:ascii="Arial" w:eastAsiaTheme="majorEastAsia" w:hAnsi="Arial" w:cs="Arial"/>
          <w:b/>
          <w:spacing w:val="-11"/>
          <w:sz w:val="24"/>
          <w:szCs w:val="24"/>
        </w:rPr>
      </w:pPr>
      <w:r>
        <w:rPr>
          <w:rFonts w:ascii="Arial" w:hAnsi="Arial" w:cs="Arial"/>
          <w:bCs/>
          <w:spacing w:val="-11"/>
          <w:sz w:val="24"/>
          <w:szCs w:val="24"/>
        </w:rPr>
        <w:br w:type="page"/>
      </w:r>
    </w:p>
    <w:p w:rsidR="00BE1E2E" w:rsidRPr="00BE1E2E" w:rsidRDefault="00BE1E2E" w:rsidP="00A50C21">
      <w:pPr>
        <w:pStyle w:val="2"/>
        <w:spacing w:before="40" w:after="40" w:line="240" w:lineRule="auto"/>
        <w:jc w:val="both"/>
        <w:textAlignment w:val="baseline"/>
        <w:rPr>
          <w:rFonts w:ascii="Arial" w:hAnsi="Arial" w:cs="Arial"/>
          <w:bCs w:val="0"/>
          <w:color w:val="auto"/>
          <w:spacing w:val="-11"/>
          <w:sz w:val="24"/>
          <w:szCs w:val="24"/>
        </w:rPr>
      </w:pPr>
      <w:ins w:id="1" w:author="Unknown">
        <w:r w:rsidRPr="00BE1E2E">
          <w:rPr>
            <w:rFonts w:ascii="Arial" w:hAnsi="Arial" w:cs="Arial"/>
            <w:bCs w:val="0"/>
            <w:color w:val="auto"/>
            <w:spacing w:val="-11"/>
            <w:sz w:val="24"/>
            <w:szCs w:val="24"/>
          </w:rPr>
          <w:t xml:space="preserve">Состав модулей </w:t>
        </w:r>
      </w:ins>
    </w:p>
    <w:p w:rsidR="00BE1E2E" w:rsidRPr="00BE1E2E" w:rsidRDefault="00BE1E2E" w:rsidP="00A50C21">
      <w:pPr>
        <w:pStyle w:val="a3"/>
        <w:spacing w:before="40" w:beforeAutospacing="0" w:after="40" w:afterAutospacing="0"/>
        <w:jc w:val="both"/>
        <w:textAlignment w:val="baseline"/>
        <w:rPr>
          <w:ins w:id="2" w:author="Unknown"/>
          <w:iCs/>
        </w:rPr>
      </w:pPr>
      <w:ins w:id="3" w:author="Unknown">
        <w:r w:rsidRPr="00BE1E2E">
          <w:rPr>
            <w:iCs/>
          </w:rPr>
          <w:t>Состав модулей ОС, а также их количество зависит от семейства и вида ОС. Так, например, в ОС MS DOS отсутствует модуль, обеспечивающий графический пользовательский интерфейс.</w:t>
        </w:r>
      </w:ins>
    </w:p>
    <w:p w:rsidR="00BE1E2E" w:rsidRPr="00D27DCD" w:rsidRDefault="00BE1E2E" w:rsidP="00A50C21">
      <w:pPr>
        <w:pStyle w:val="a3"/>
        <w:spacing w:before="40" w:beforeAutospacing="0" w:after="40" w:afterAutospacing="0"/>
        <w:jc w:val="both"/>
        <w:textAlignment w:val="baseline"/>
        <w:rPr>
          <w:ins w:id="4" w:author="Unknown"/>
        </w:rPr>
      </w:pPr>
      <w:ins w:id="5" w:author="Unknown">
        <w:r w:rsidRPr="00D27DCD">
          <w:t>Наиболее общим подходом к структуризации</w:t>
        </w:r>
      </w:ins>
      <w:r>
        <w:t xml:space="preserve"> </w:t>
      </w:r>
      <w:ins w:id="6" w:author="Unknown">
        <w:r w:rsidRPr="00D27DCD">
          <w:rPr>
            <w:rStyle w:val="a4"/>
            <w:bdr w:val="none" w:sz="0" w:space="0" w:color="auto" w:frame="1"/>
          </w:rPr>
          <w:t>операционной системы</w:t>
        </w:r>
      </w:ins>
      <w:r>
        <w:t xml:space="preserve"> </w:t>
      </w:r>
      <w:ins w:id="7" w:author="Unknown">
        <w:r w:rsidRPr="00D27DCD">
          <w:t>является разделение всех ее модулей на две группы:</w:t>
        </w:r>
      </w:ins>
    </w:p>
    <w:p w:rsidR="00BE1E2E" w:rsidRPr="00D27DCD" w:rsidRDefault="00BE1E2E" w:rsidP="00A50C21">
      <w:pPr>
        <w:numPr>
          <w:ilvl w:val="0"/>
          <w:numId w:val="6"/>
        </w:numPr>
        <w:spacing w:before="40" w:after="40" w:line="240" w:lineRule="auto"/>
        <w:ind w:left="450"/>
        <w:jc w:val="both"/>
        <w:textAlignment w:val="baseline"/>
        <w:rPr>
          <w:ins w:id="8" w:author="Unknown"/>
          <w:rFonts w:ascii="Times New Roman" w:hAnsi="Times New Roman" w:cs="Times New Roman"/>
          <w:sz w:val="24"/>
          <w:szCs w:val="24"/>
        </w:rPr>
      </w:pPr>
      <w:ins w:id="9" w:author="Unknown">
        <w:r w:rsidRPr="00D27DCD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Ядро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10" w:author="Unknown">
        <w:r w:rsidRPr="00D27DCD">
          <w:rPr>
            <w:rFonts w:ascii="Times New Roman" w:hAnsi="Times New Roman" w:cs="Times New Roman"/>
            <w:sz w:val="24"/>
            <w:szCs w:val="24"/>
          </w:rPr>
          <w:t>– это модули, выполняющие основные функции ОС.</w:t>
        </w:r>
      </w:ins>
    </w:p>
    <w:p w:rsidR="00BE1E2E" w:rsidRPr="00D27DCD" w:rsidRDefault="00BE1E2E" w:rsidP="00A50C21">
      <w:pPr>
        <w:numPr>
          <w:ilvl w:val="0"/>
          <w:numId w:val="6"/>
        </w:numPr>
        <w:spacing w:before="40" w:after="40" w:line="240" w:lineRule="auto"/>
        <w:ind w:left="450"/>
        <w:jc w:val="both"/>
        <w:textAlignment w:val="baseline"/>
        <w:rPr>
          <w:ins w:id="11" w:author="Unknown"/>
          <w:rFonts w:ascii="Times New Roman" w:hAnsi="Times New Roman" w:cs="Times New Roman"/>
          <w:sz w:val="24"/>
          <w:szCs w:val="24"/>
        </w:rPr>
      </w:pPr>
      <w:ins w:id="12" w:author="Unknown">
        <w:r w:rsidRPr="00D27DCD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lastRenderedPageBreak/>
          <w:t>Вспомогательные модули</w:t>
        </w:r>
        <w:r w:rsidRPr="00D27DCD">
          <w:rPr>
            <w:rFonts w:ascii="Times New Roman" w:hAnsi="Times New Roman" w:cs="Times New Roman"/>
            <w:sz w:val="24"/>
            <w:szCs w:val="24"/>
          </w:rPr>
          <w:t>, выполняющие вспомогательные функции ОС. Одним из определяющих свойств ядра является работа в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13" w:author="Unknown">
        <w:r w:rsidRPr="00D27DCD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привилегированном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14" w:author="Unknown">
        <w:r w:rsidRPr="00D27DCD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режиме</w:t>
        </w:r>
        <w:r w:rsidRPr="00D27DCD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E1E2E" w:rsidRPr="00D27DCD" w:rsidRDefault="00BE1E2E" w:rsidP="00A50C21">
      <w:pPr>
        <w:pStyle w:val="a3"/>
        <w:spacing w:before="40" w:beforeAutospacing="0" w:after="40" w:afterAutospacing="0"/>
        <w:jc w:val="both"/>
        <w:textAlignment w:val="baseline"/>
        <w:rPr>
          <w:ins w:id="15" w:author="Unknown"/>
        </w:rPr>
      </w:pPr>
      <w:ins w:id="16" w:author="Unknown">
        <w:r w:rsidRPr="00D27DCD">
          <w:t>Модули ядра выполняют следующие базовые функции ОС: Управление процессами, Управление системой прерываний, Управление памятью, управление устройствами ввода-вывода, Функции, решающие внутрисистемные задачи организации вычислительного процесса: переключение контекстов, загрузка/вы</w:t>
        </w:r>
        <w:r w:rsidRPr="00D27DCD">
          <w:softHyphen/>
          <w:t>грузка страниц, обработка прерываний. Эти функции недоступны для приложе</w:t>
        </w:r>
        <w:r w:rsidRPr="00D27DCD">
          <w:softHyphen/>
          <w:t>ний. Функции, служащие для поддержки приложений, создавая для них так называемую прикладную программную среду.</w:t>
        </w:r>
      </w:ins>
    </w:p>
    <w:p w:rsidR="00BE1E2E" w:rsidRPr="00D27DCD" w:rsidRDefault="00BE1E2E" w:rsidP="00A50C21">
      <w:pPr>
        <w:pStyle w:val="a3"/>
        <w:spacing w:before="40" w:beforeAutospacing="0" w:after="40" w:afterAutospacing="0"/>
        <w:jc w:val="both"/>
        <w:textAlignment w:val="baseline"/>
        <w:rPr>
          <w:ins w:id="17" w:author="Unknown"/>
        </w:rPr>
      </w:pPr>
      <w:ins w:id="18" w:author="Unknown">
        <w:r w:rsidRPr="00D27DCD">
          <w:t>Приложения могут обращаться к ядру с запросами –</w:t>
        </w:r>
      </w:ins>
      <w:r>
        <w:t xml:space="preserve"> </w:t>
      </w:r>
      <w:ins w:id="19" w:author="Unknown">
        <w:r w:rsidRPr="00D27DCD">
          <w:rPr>
            <w:rStyle w:val="a4"/>
            <w:bdr w:val="none" w:sz="0" w:space="0" w:color="auto" w:frame="1"/>
          </w:rPr>
          <w:t>системными вызовами</w:t>
        </w:r>
      </w:ins>
      <w:r>
        <w:t xml:space="preserve"> </w:t>
      </w:r>
      <w:ins w:id="20" w:author="Unknown">
        <w:r w:rsidRPr="00D27DCD">
          <w:t>– для выполнения тех или иных действий: для открытия и чтения файла, вывода графической информации на дисплей, получения системного времени и т.д. Функции ядра, которые могут вызываться приложениями, образуют интерфейс прикладного программирования – API (</w:t>
        </w:r>
        <w:proofErr w:type="spellStart"/>
        <w:r w:rsidRPr="00D27DCD">
          <w:rPr>
            <w:rStyle w:val="a4"/>
            <w:bdr w:val="none" w:sz="0" w:space="0" w:color="auto" w:frame="1"/>
          </w:rPr>
          <w:t>Application</w:t>
        </w:r>
        <w:proofErr w:type="spellEnd"/>
        <w:r w:rsidRPr="00D27DCD">
          <w:rPr>
            <w:rStyle w:val="a4"/>
            <w:bdr w:val="none" w:sz="0" w:space="0" w:color="auto" w:frame="1"/>
          </w:rPr>
          <w:t xml:space="preserve"> </w:t>
        </w:r>
        <w:proofErr w:type="spellStart"/>
        <w:r w:rsidRPr="00D27DCD">
          <w:rPr>
            <w:rStyle w:val="a4"/>
            <w:bdr w:val="none" w:sz="0" w:space="0" w:color="auto" w:frame="1"/>
          </w:rPr>
          <w:t>programming</w:t>
        </w:r>
        <w:proofErr w:type="spellEnd"/>
        <w:r w:rsidRPr="00D27DCD">
          <w:rPr>
            <w:rStyle w:val="a4"/>
            <w:bdr w:val="none" w:sz="0" w:space="0" w:color="auto" w:frame="1"/>
          </w:rPr>
          <w:t xml:space="preserve"> </w:t>
        </w:r>
        <w:proofErr w:type="spellStart"/>
        <w:r w:rsidRPr="00D27DCD">
          <w:rPr>
            <w:rStyle w:val="a4"/>
            <w:bdr w:val="none" w:sz="0" w:space="0" w:color="auto" w:frame="1"/>
          </w:rPr>
          <w:t>interface</w:t>
        </w:r>
        <w:proofErr w:type="spellEnd"/>
        <w:r w:rsidRPr="00D27DCD">
          <w:rPr>
            <w:rStyle w:val="a4"/>
            <w:bdr w:val="none" w:sz="0" w:space="0" w:color="auto" w:frame="1"/>
          </w:rPr>
          <w:t>)</w:t>
        </w:r>
        <w:r w:rsidRPr="00D27DCD">
          <w:t>.</w:t>
        </w:r>
      </w:ins>
    </w:p>
    <w:p w:rsidR="0099543A" w:rsidRPr="00D27DCD" w:rsidRDefault="0099543A" w:rsidP="00A50C21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43A" w:rsidRPr="00D27DCD" w:rsidSect="0080635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1B6"/>
    <w:multiLevelType w:val="hybridMultilevel"/>
    <w:tmpl w:val="ACF0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55DF"/>
    <w:multiLevelType w:val="multilevel"/>
    <w:tmpl w:val="2F1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D0B37"/>
    <w:multiLevelType w:val="multilevel"/>
    <w:tmpl w:val="C1B027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306F8"/>
    <w:multiLevelType w:val="multilevel"/>
    <w:tmpl w:val="2512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71F57"/>
    <w:multiLevelType w:val="hybridMultilevel"/>
    <w:tmpl w:val="097E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5FF8"/>
    <w:multiLevelType w:val="multilevel"/>
    <w:tmpl w:val="D89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B592D"/>
    <w:multiLevelType w:val="multilevel"/>
    <w:tmpl w:val="D75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D0FBE"/>
    <w:multiLevelType w:val="multilevel"/>
    <w:tmpl w:val="448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A2C81"/>
    <w:multiLevelType w:val="multilevel"/>
    <w:tmpl w:val="180A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FF"/>
    <w:rsid w:val="00022D1E"/>
    <w:rsid w:val="005507FF"/>
    <w:rsid w:val="007F1428"/>
    <w:rsid w:val="00806355"/>
    <w:rsid w:val="0099543A"/>
    <w:rsid w:val="00A50C21"/>
    <w:rsid w:val="00BE1E2E"/>
    <w:rsid w:val="00D27DCD"/>
    <w:rsid w:val="00EF5B05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DCD"/>
    <w:pPr>
      <w:keepNext/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7FF"/>
    <w:rPr>
      <w:b/>
      <w:bCs/>
    </w:rPr>
  </w:style>
  <w:style w:type="character" w:customStyle="1" w:styleId="apple-converted-space">
    <w:name w:val="apple-converted-space"/>
    <w:basedOn w:val="a0"/>
    <w:rsid w:val="005507FF"/>
  </w:style>
  <w:style w:type="character" w:styleId="a5">
    <w:name w:val="Emphasis"/>
    <w:basedOn w:val="a0"/>
    <w:uiPriority w:val="20"/>
    <w:qFormat/>
    <w:rsid w:val="005507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7F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5507F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507FF"/>
    <w:rPr>
      <w:rFonts w:ascii="Times New Roman" w:eastAsia="Times New Roman" w:hAnsi="Times New Roman" w:cs="Times New Roman"/>
      <w:color w:val="333333"/>
      <w:sz w:val="24"/>
      <w:szCs w:val="24"/>
      <w:shd w:val="clear" w:color="auto" w:fill="FFFFFF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27DCD"/>
    <w:pPr>
      <w:shd w:val="clear" w:color="auto" w:fill="FFFFFF"/>
      <w:spacing w:after="0" w:line="240" w:lineRule="auto"/>
      <w:jc w:val="center"/>
    </w:pPr>
    <w:rPr>
      <w:rFonts w:ascii="Arial Black" w:eastAsia="Times New Roman" w:hAnsi="Arial Black" w:cs="Times New Roman"/>
      <w:b/>
      <w:bCs/>
      <w:color w:val="333333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7DCD"/>
    <w:rPr>
      <w:rFonts w:ascii="Arial Black" w:eastAsia="Times New Roman" w:hAnsi="Arial Black" w:cs="Times New Roman"/>
      <w:b/>
      <w:bCs/>
      <w:color w:val="333333"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D27DC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27DC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27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DCD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byline">
    <w:name w:val="post-byline"/>
    <w:basedOn w:val="a"/>
    <w:rsid w:val="00D2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27DCD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BE1E2E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E1E2E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DCD"/>
    <w:pPr>
      <w:keepNext/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7FF"/>
    <w:rPr>
      <w:b/>
      <w:bCs/>
    </w:rPr>
  </w:style>
  <w:style w:type="character" w:customStyle="1" w:styleId="apple-converted-space">
    <w:name w:val="apple-converted-space"/>
    <w:basedOn w:val="a0"/>
    <w:rsid w:val="005507FF"/>
  </w:style>
  <w:style w:type="character" w:styleId="a5">
    <w:name w:val="Emphasis"/>
    <w:basedOn w:val="a0"/>
    <w:uiPriority w:val="20"/>
    <w:qFormat/>
    <w:rsid w:val="005507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7F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5507F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507FF"/>
    <w:rPr>
      <w:rFonts w:ascii="Times New Roman" w:eastAsia="Times New Roman" w:hAnsi="Times New Roman" w:cs="Times New Roman"/>
      <w:color w:val="333333"/>
      <w:sz w:val="24"/>
      <w:szCs w:val="24"/>
      <w:shd w:val="clear" w:color="auto" w:fill="FFFFFF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27DCD"/>
    <w:pPr>
      <w:shd w:val="clear" w:color="auto" w:fill="FFFFFF"/>
      <w:spacing w:after="0" w:line="240" w:lineRule="auto"/>
      <w:jc w:val="center"/>
    </w:pPr>
    <w:rPr>
      <w:rFonts w:ascii="Arial Black" w:eastAsia="Times New Roman" w:hAnsi="Arial Black" w:cs="Times New Roman"/>
      <w:b/>
      <w:bCs/>
      <w:color w:val="333333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7DCD"/>
    <w:rPr>
      <w:rFonts w:ascii="Arial Black" w:eastAsia="Times New Roman" w:hAnsi="Arial Black" w:cs="Times New Roman"/>
      <w:b/>
      <w:bCs/>
      <w:color w:val="333333"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D27DC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27DC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27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DCD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byline">
    <w:name w:val="post-byline"/>
    <w:basedOn w:val="a"/>
    <w:rsid w:val="00D2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27DCD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BE1E2E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E1E2E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2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57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85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2019-10-24T12:35:00Z</cp:lastPrinted>
  <dcterms:created xsi:type="dcterms:W3CDTF">2018-11-17T09:03:00Z</dcterms:created>
  <dcterms:modified xsi:type="dcterms:W3CDTF">2019-10-24T12:35:00Z</dcterms:modified>
</cp:coreProperties>
</file>