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7DB" w:rsidRPr="00F51B3D" w:rsidRDefault="001647DB" w:rsidP="001647DB">
      <w:pPr>
        <w:jc w:val="center"/>
        <w:rPr>
          <w:rFonts w:ascii="Times New Roman" w:hAnsi="Times New Roman" w:cs="Times New Roman"/>
          <w:b/>
          <w:sz w:val="32"/>
          <w:szCs w:val="24"/>
        </w:rPr>
      </w:pPr>
      <w:r>
        <w:rPr>
          <w:rFonts w:ascii="Times New Roman" w:hAnsi="Times New Roman" w:cs="Times New Roman"/>
          <w:b/>
          <w:sz w:val="32"/>
          <w:szCs w:val="24"/>
        </w:rPr>
        <w:t>11-12 группа</w:t>
      </w:r>
    </w:p>
    <w:p w:rsidR="001647DB" w:rsidRDefault="001647DB" w:rsidP="001647DB">
      <w:r>
        <w:rPr>
          <w:i/>
        </w:rPr>
        <w:t xml:space="preserve">История   </w:t>
      </w:r>
      <w:r>
        <w:t xml:space="preserve">Тема:  Президентские выборы 2012 года. Президент Путин В.В. </w:t>
      </w:r>
      <w:proofErr w:type="gramStart"/>
      <w:r>
        <w:t xml:space="preserve">( </w:t>
      </w:r>
      <w:proofErr w:type="gramEnd"/>
      <w:r>
        <w:t>основные направления деятельности в первые два срока)</w:t>
      </w:r>
    </w:p>
    <w:p w:rsidR="001647DB" w:rsidRDefault="001647DB" w:rsidP="001647DB">
      <w:r>
        <w:rPr>
          <w:i/>
        </w:rPr>
        <w:t xml:space="preserve"> Обществознание </w:t>
      </w:r>
      <w:r>
        <w:t xml:space="preserve">   Тема</w:t>
      </w:r>
      <w:r>
        <w:rPr>
          <w:i/>
        </w:rPr>
        <w:t xml:space="preserve">: </w:t>
      </w:r>
      <w:r>
        <w:t xml:space="preserve">Интеллектуальное право. Личные неимущественные права </w:t>
      </w:r>
      <w:proofErr w:type="gramStart"/>
      <w:r>
        <w:t xml:space="preserve">( </w:t>
      </w:r>
      <w:proofErr w:type="gramEnd"/>
      <w:r>
        <w:t xml:space="preserve">перечислить, как защитить) </w:t>
      </w:r>
    </w:p>
    <w:p w:rsidR="001647DB" w:rsidRDefault="001647DB" w:rsidP="001647DB">
      <w:pPr>
        <w:rPr>
          <w:b/>
          <w:sz w:val="28"/>
          <w:szCs w:val="28"/>
        </w:rPr>
      </w:pPr>
      <w:r>
        <w:rPr>
          <w:b/>
          <w:sz w:val="28"/>
          <w:szCs w:val="28"/>
        </w:rPr>
        <w:t xml:space="preserve">Работы высылать на почту  </w:t>
      </w:r>
      <w:hyperlink r:id="rId6" w:history="1">
        <w:r>
          <w:rPr>
            <w:rStyle w:val="a3"/>
            <w:b/>
            <w:sz w:val="28"/>
            <w:szCs w:val="28"/>
          </w:rPr>
          <w:t>Polboris57@</w:t>
        </w:r>
        <w:proofErr w:type="spellStart"/>
        <w:r>
          <w:rPr>
            <w:rStyle w:val="a3"/>
            <w:b/>
            <w:sz w:val="28"/>
            <w:szCs w:val="28"/>
            <w:lang w:val="en-US"/>
          </w:rPr>
          <w:t>yandex</w:t>
        </w:r>
        <w:proofErr w:type="spellEnd"/>
        <w:r>
          <w:rPr>
            <w:rStyle w:val="a3"/>
            <w:b/>
            <w:sz w:val="28"/>
            <w:szCs w:val="28"/>
          </w:rPr>
          <w:t>.</w:t>
        </w:r>
        <w:proofErr w:type="spellStart"/>
        <w:r>
          <w:rPr>
            <w:rStyle w:val="a3"/>
            <w:b/>
            <w:sz w:val="28"/>
            <w:szCs w:val="28"/>
            <w:lang w:val="en-US"/>
          </w:rPr>
          <w:t>ru</w:t>
        </w:r>
        <w:proofErr w:type="spellEnd"/>
      </w:hyperlink>
      <w:r>
        <w:rPr>
          <w:b/>
          <w:sz w:val="28"/>
          <w:szCs w:val="28"/>
        </w:rPr>
        <w:t xml:space="preserve"> или принести в рабочей тетради на последующем уроке</w:t>
      </w:r>
    </w:p>
    <w:p w:rsidR="00F338ED" w:rsidRDefault="00F338ED"/>
    <w:p w:rsidR="00E95F25" w:rsidRDefault="00E95F25" w:rsidP="00E95F25">
      <w:pPr>
        <w:autoSpaceDE w:val="0"/>
        <w:autoSpaceDN w:val="0"/>
        <w:adjustRightInd w:val="0"/>
        <w:spacing w:after="0" w:line="240"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Коммуникативный практикум </w:t>
      </w:r>
      <w:r>
        <w:rPr>
          <w:rFonts w:ascii="Times New Roman" w:hAnsi="Times New Roman" w:cs="Times New Roman"/>
          <w:b/>
          <w:bCs/>
          <w:color w:val="000000" w:themeColor="text1"/>
          <w:sz w:val="28"/>
          <w:szCs w:val="28"/>
          <w:lang w:val="en-US"/>
        </w:rPr>
        <w:t>III</w:t>
      </w:r>
      <w:r>
        <w:rPr>
          <w:rFonts w:ascii="Times New Roman" w:hAnsi="Times New Roman" w:cs="Times New Roman"/>
          <w:b/>
          <w:bCs/>
          <w:color w:val="000000" w:themeColor="text1"/>
          <w:sz w:val="28"/>
          <w:szCs w:val="28"/>
        </w:rPr>
        <w:t xml:space="preserve"> курс</w:t>
      </w:r>
    </w:p>
    <w:p w:rsidR="00E95F25" w:rsidRDefault="00E95F25" w:rsidP="00E95F25">
      <w:pPr>
        <w:rPr>
          <w:rFonts w:ascii="Times New Roman" w:hAnsi="Times New Roman" w:cs="Times New Roman"/>
          <w:sz w:val="24"/>
          <w:szCs w:val="24"/>
        </w:rPr>
      </w:pPr>
      <w:r>
        <w:rPr>
          <w:rFonts w:ascii="Times New Roman" w:hAnsi="Times New Roman" w:cs="Times New Roman"/>
          <w:sz w:val="24"/>
          <w:szCs w:val="24"/>
        </w:rPr>
        <w:t>29.11. -04.12.21</w:t>
      </w:r>
    </w:p>
    <w:p w:rsidR="00E95F25" w:rsidRDefault="00E95F25" w:rsidP="00E95F25">
      <w:pPr>
        <w:shd w:val="clear" w:color="auto" w:fill="FFFFFF"/>
        <w:spacing w:after="0" w:line="240" w:lineRule="auto"/>
        <w:ind w:firstLine="240"/>
        <w:jc w:val="both"/>
        <w:outlineLvl w:val="4"/>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Тема: «Вербальная коммуникация»</w:t>
      </w:r>
    </w:p>
    <w:p w:rsidR="00E95F25" w:rsidRDefault="00E95F25" w:rsidP="00E95F25">
      <w:r>
        <w:rPr>
          <w:rFonts w:ascii="Times New Roman" w:hAnsi="Times New Roman" w:cs="Times New Roman"/>
          <w:sz w:val="24"/>
          <w:szCs w:val="24"/>
        </w:rPr>
        <w:t xml:space="preserve">почта </w:t>
      </w:r>
      <w:hyperlink r:id="rId7" w:history="1">
        <w:r>
          <w:rPr>
            <w:rStyle w:val="a3"/>
            <w:rFonts w:ascii="Times New Roman" w:hAnsi="Times New Roman" w:cs="Times New Roman"/>
            <w:sz w:val="24"/>
            <w:szCs w:val="24"/>
            <w:lang w:val="en-US"/>
          </w:rPr>
          <w:t>olhagulimova</w:t>
        </w:r>
        <w:r>
          <w:rPr>
            <w:rStyle w:val="a3"/>
            <w:rFonts w:ascii="Times New Roman" w:hAnsi="Times New Roman" w:cs="Times New Roman"/>
            <w:sz w:val="24"/>
            <w:szCs w:val="24"/>
          </w:rPr>
          <w:t>@</w:t>
        </w:r>
        <w:r>
          <w:rPr>
            <w:rStyle w:val="a3"/>
            <w:rFonts w:ascii="Times New Roman" w:hAnsi="Times New Roman" w:cs="Times New Roman"/>
            <w:sz w:val="24"/>
            <w:szCs w:val="24"/>
            <w:lang w:val="en-US"/>
          </w:rPr>
          <w:t>yandex</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p>
    <w:p w:rsidR="00E95F25" w:rsidRDefault="00E95F25" w:rsidP="00E95F25">
      <w:pPr>
        <w:pStyle w:val="a4"/>
        <w:numPr>
          <w:ilvl w:val="0"/>
          <w:numId w:val="1"/>
        </w:numPr>
        <w:autoSpaceDE w:val="0"/>
        <w:autoSpaceDN w:val="0"/>
        <w:adjustRightInd w:val="0"/>
        <w:spacing w:after="0" w:line="240" w:lineRule="auto"/>
        <w:rPr>
          <w:rFonts w:ascii="Times New Roman" w:hAnsi="Times New Roman" w:cs="Times New Roman"/>
          <w:b/>
          <w:bCs/>
          <w:color w:val="000000" w:themeColor="text1"/>
          <w:sz w:val="24"/>
          <w:szCs w:val="24"/>
        </w:rPr>
      </w:pPr>
      <w:r>
        <w:rPr>
          <w:rFonts w:ascii="Times New Roman" w:hAnsi="Times New Roman" w:cs="Times New Roman"/>
          <w:sz w:val="24"/>
          <w:szCs w:val="24"/>
        </w:rPr>
        <w:t xml:space="preserve">Изучить тему </w:t>
      </w:r>
      <w:r>
        <w:rPr>
          <w:rFonts w:ascii="Times New Roman" w:hAnsi="Times New Roman" w:cs="Times New Roman"/>
          <w:b/>
          <w:bCs/>
          <w:color w:val="000000" w:themeColor="text1"/>
          <w:sz w:val="24"/>
          <w:szCs w:val="24"/>
        </w:rPr>
        <w:t>«</w:t>
      </w:r>
      <w:r>
        <w:rPr>
          <w:rFonts w:ascii="Times New Roman" w:eastAsia="Times New Roman" w:hAnsi="Times New Roman" w:cs="Times New Roman"/>
          <w:bCs/>
          <w:color w:val="000000" w:themeColor="text1"/>
          <w:sz w:val="24"/>
          <w:szCs w:val="24"/>
        </w:rPr>
        <w:t>Вербальная коммуникация</w:t>
      </w:r>
      <w:r>
        <w:rPr>
          <w:rFonts w:ascii="Times New Roman" w:hAnsi="Times New Roman" w:cs="Times New Roman"/>
          <w:bCs/>
          <w:color w:val="000000" w:themeColor="text1"/>
          <w:sz w:val="24"/>
          <w:szCs w:val="24"/>
        </w:rPr>
        <w:t>»</w:t>
      </w:r>
    </w:p>
    <w:p w:rsidR="00E95F25" w:rsidRDefault="00E95F25" w:rsidP="00E95F25">
      <w:pPr>
        <w:pStyle w:val="a4"/>
        <w:numPr>
          <w:ilvl w:val="0"/>
          <w:numId w:val="1"/>
        </w:numPr>
        <w:autoSpaceDE w:val="0"/>
        <w:autoSpaceDN w:val="0"/>
        <w:adjustRightInd w:val="0"/>
        <w:spacing w:after="0" w:line="240" w:lineRule="auto"/>
        <w:rPr>
          <w:rFonts w:ascii="Times New Roman" w:hAnsi="Times New Roman" w:cs="Times New Roman"/>
          <w:b/>
          <w:bCs/>
          <w:color w:val="000000" w:themeColor="text1"/>
          <w:sz w:val="24"/>
          <w:szCs w:val="24"/>
        </w:rPr>
      </w:pPr>
      <w:r>
        <w:rPr>
          <w:rFonts w:ascii="Times New Roman" w:hAnsi="Times New Roman" w:cs="Times New Roman"/>
          <w:sz w:val="24"/>
          <w:szCs w:val="24"/>
        </w:rPr>
        <w:t>Записать определения понятий: «язык», «речь»</w:t>
      </w:r>
    </w:p>
    <w:p w:rsidR="00E95F25" w:rsidRDefault="00E95F25" w:rsidP="00E95F25">
      <w:pPr>
        <w:pStyle w:val="a4"/>
        <w:numPr>
          <w:ilvl w:val="0"/>
          <w:numId w:val="1"/>
        </w:numPr>
        <w:autoSpaceDE w:val="0"/>
        <w:autoSpaceDN w:val="0"/>
        <w:adjustRightInd w:val="0"/>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Составить таблицу:</w:t>
      </w:r>
    </w:p>
    <w:tbl>
      <w:tblPr>
        <w:tblStyle w:val="a5"/>
        <w:tblW w:w="0" w:type="auto"/>
        <w:tblInd w:w="0" w:type="dxa"/>
        <w:tblLook w:val="04A0" w:firstRow="1" w:lastRow="0" w:firstColumn="1" w:lastColumn="0" w:noHBand="0" w:noVBand="1"/>
      </w:tblPr>
      <w:tblGrid>
        <w:gridCol w:w="459"/>
        <w:gridCol w:w="2201"/>
        <w:gridCol w:w="2693"/>
        <w:gridCol w:w="2126"/>
        <w:gridCol w:w="2092"/>
      </w:tblGrid>
      <w:tr w:rsidR="00E95F25" w:rsidTr="00E95F25">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25" w:rsidRDefault="00E95F25">
            <w:pPr>
              <w:autoSpaceDE w:val="0"/>
              <w:autoSpaceDN w:val="0"/>
              <w:adjustRightInd w:val="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2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25" w:rsidRDefault="00E95F25">
            <w:pPr>
              <w:autoSpaceDE w:val="0"/>
              <w:autoSpaceDN w:val="0"/>
              <w:adjustRightInd w:val="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Виды речи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25" w:rsidRDefault="00E95F25">
            <w:pPr>
              <w:autoSpaceDE w:val="0"/>
              <w:autoSpaceDN w:val="0"/>
              <w:adjustRightInd w:val="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Характеристика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25" w:rsidRDefault="00E95F25">
            <w:pPr>
              <w:autoSpaceDE w:val="0"/>
              <w:autoSpaceDN w:val="0"/>
              <w:adjustRightInd w:val="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Достоинства</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F25" w:rsidRDefault="00E95F25">
            <w:pPr>
              <w:autoSpaceDE w:val="0"/>
              <w:autoSpaceDN w:val="0"/>
              <w:adjustRightInd w:val="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Недостатки</w:t>
            </w:r>
          </w:p>
        </w:tc>
      </w:tr>
    </w:tbl>
    <w:p w:rsidR="00E95F25" w:rsidRDefault="00E95F25" w:rsidP="00E95F25">
      <w:pPr>
        <w:pStyle w:val="a4"/>
        <w:numPr>
          <w:ilvl w:val="0"/>
          <w:numId w:val="2"/>
        </w:numPr>
        <w:autoSpaceDE w:val="0"/>
        <w:autoSpaceDN w:val="0"/>
        <w:adjustRightInd w:val="0"/>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Развиваем свою речь: найдите пять скороговорок, запишите их в тетрадь, потренируйтесь в их произношении</w:t>
      </w:r>
    </w:p>
    <w:p w:rsidR="00E95F25" w:rsidRDefault="00E95F25" w:rsidP="00E95F25">
      <w:pPr>
        <w:pStyle w:val="a4"/>
        <w:numPr>
          <w:ilvl w:val="0"/>
          <w:numId w:val="2"/>
        </w:numPr>
        <w:autoSpaceDE w:val="0"/>
        <w:autoSpaceDN w:val="0"/>
        <w:adjustRightInd w:val="0"/>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Объяснить смысл фразеологизмов: яблоко раздора, Сизифов труд, кануть в Лету, Авгиевы конюшни, Ахиллесова пята.</w:t>
      </w:r>
    </w:p>
    <w:p w:rsidR="00E95F25" w:rsidRDefault="00E95F25" w:rsidP="00E95F25">
      <w:pPr>
        <w:shd w:val="clear" w:color="auto" w:fill="FFFFFF"/>
        <w:spacing w:after="0" w:line="240" w:lineRule="auto"/>
        <w:ind w:firstLine="2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Вербальная коммуникация</w:t>
      </w:r>
      <w:r>
        <w:rPr>
          <w:rFonts w:ascii="Times New Roman" w:eastAsia="Times New Roman" w:hAnsi="Times New Roman" w:cs="Times New Roman"/>
          <w:color w:val="000000" w:themeColor="text1"/>
          <w:sz w:val="24"/>
          <w:szCs w:val="24"/>
        </w:rPr>
        <w:t> – передача информации от одного человека к другому с помощью речи и адекватное восприятие ее другой стороной. Это самый универсальный и распространенный способ общения.</w:t>
      </w:r>
    </w:p>
    <w:p w:rsidR="00E95F25" w:rsidRDefault="00E95F25" w:rsidP="00E95F25">
      <w:pPr>
        <w:shd w:val="clear" w:color="auto" w:fill="FFFFFF"/>
        <w:spacing w:after="0" w:line="240" w:lineRule="auto"/>
        <w:ind w:firstLine="2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Давайте подробнее остановимся на том, как слова выполняют работу по передаче информации. Но сначала ответим на вопрос: а много ли вокруг нас или внутри нас такого, чего мы не могли бы описать словами? Хотя бы неточно, неуверенно, приблизительно? Пожалуй, мало. А ведь слова – это основной фонд нашей знаковой системы. Если представить себе знаки в виде ярлычков, то мы, люди, оклеиваем словами-ярлычками практически все, что можем воспринять. </w:t>
      </w:r>
      <w:proofErr w:type="gramStart"/>
      <w:r>
        <w:rPr>
          <w:rFonts w:ascii="Times New Roman" w:eastAsia="Times New Roman" w:hAnsi="Times New Roman" w:cs="Times New Roman"/>
          <w:color w:val="000000" w:themeColor="text1"/>
          <w:sz w:val="24"/>
          <w:szCs w:val="24"/>
        </w:rPr>
        <w:t>Ярлычок можно сменить: «стул» в древнерусском языке звучал как «стол» – отсюда, кстати, слово «престол», – но понятие остается прежним: «то, на чем сидят».</w:t>
      </w:r>
      <w:proofErr w:type="gramEnd"/>
      <w:r>
        <w:rPr>
          <w:rFonts w:ascii="Times New Roman" w:eastAsia="Times New Roman" w:hAnsi="Times New Roman" w:cs="Times New Roman"/>
          <w:color w:val="000000" w:themeColor="text1"/>
          <w:sz w:val="24"/>
          <w:szCs w:val="24"/>
        </w:rPr>
        <w:t xml:space="preserve"> Возможно, мы делаем это не наилучшим образом. Время от времени ученые обогащают нас новыми словами, которые точнее прежних «</w:t>
      </w:r>
      <w:proofErr w:type="spellStart"/>
      <w:r>
        <w:rPr>
          <w:rFonts w:ascii="Times New Roman" w:eastAsia="Times New Roman" w:hAnsi="Times New Roman" w:cs="Times New Roman"/>
          <w:color w:val="000000" w:themeColor="text1"/>
          <w:sz w:val="24"/>
          <w:szCs w:val="24"/>
        </w:rPr>
        <w:t>означивают</w:t>
      </w:r>
      <w:proofErr w:type="spellEnd"/>
      <w:r>
        <w:rPr>
          <w:rFonts w:ascii="Times New Roman" w:eastAsia="Times New Roman" w:hAnsi="Times New Roman" w:cs="Times New Roman"/>
          <w:color w:val="000000" w:themeColor="text1"/>
          <w:sz w:val="24"/>
          <w:szCs w:val="24"/>
        </w:rPr>
        <w:t>» реальность, являясь плодом более глубокого ее постижения. Но все это не отменяет сказанного: у нас, людей, «</w:t>
      </w:r>
      <w:proofErr w:type="spellStart"/>
      <w:r>
        <w:rPr>
          <w:rFonts w:ascii="Times New Roman" w:eastAsia="Times New Roman" w:hAnsi="Times New Roman" w:cs="Times New Roman"/>
          <w:color w:val="000000" w:themeColor="text1"/>
          <w:sz w:val="24"/>
          <w:szCs w:val="24"/>
        </w:rPr>
        <w:t>означивается</w:t>
      </w:r>
      <w:proofErr w:type="spellEnd"/>
      <w:r>
        <w:rPr>
          <w:rFonts w:ascii="Times New Roman" w:eastAsia="Times New Roman" w:hAnsi="Times New Roman" w:cs="Times New Roman"/>
          <w:color w:val="000000" w:themeColor="text1"/>
          <w:sz w:val="24"/>
          <w:szCs w:val="24"/>
        </w:rPr>
        <w:t>» словами почти все, а не только критические обстоятельства, как у животных.</w:t>
      </w:r>
    </w:p>
    <w:p w:rsidR="00E95F25" w:rsidRDefault="00E95F25" w:rsidP="00E95F25">
      <w:pPr>
        <w:shd w:val="clear" w:color="auto" w:fill="FFFFFF"/>
        <w:spacing w:after="0" w:line="240" w:lineRule="auto"/>
        <w:ind w:firstLine="240"/>
        <w:jc w:val="both"/>
        <w:rPr>
          <w:ins w:id="0" w:author="Unknown"/>
          <w:rFonts w:ascii="Times New Roman" w:eastAsia="Times New Roman" w:hAnsi="Times New Roman" w:cs="Times New Roman"/>
          <w:color w:val="000000" w:themeColor="text1"/>
          <w:sz w:val="24"/>
          <w:szCs w:val="24"/>
        </w:rPr>
      </w:pPr>
      <w:ins w:id="1" w:author="Unknown">
        <w:r>
          <w:rPr>
            <w:rFonts w:ascii="Times New Roman" w:eastAsia="Times New Roman" w:hAnsi="Times New Roman" w:cs="Times New Roman"/>
            <w:color w:val="000000" w:themeColor="text1"/>
            <w:sz w:val="24"/>
            <w:szCs w:val="24"/>
          </w:rPr>
          <w:t>Итак, для человека реальность «</w:t>
        </w:r>
        <w:proofErr w:type="spellStart"/>
        <w:r>
          <w:rPr>
            <w:rFonts w:ascii="Times New Roman" w:eastAsia="Times New Roman" w:hAnsi="Times New Roman" w:cs="Times New Roman"/>
            <w:color w:val="000000" w:themeColor="text1"/>
            <w:sz w:val="24"/>
            <w:szCs w:val="24"/>
          </w:rPr>
          <w:t>опредмечена</w:t>
        </w:r>
        <w:proofErr w:type="spellEnd"/>
        <w:r>
          <w:rPr>
            <w:rFonts w:ascii="Times New Roman" w:eastAsia="Times New Roman" w:hAnsi="Times New Roman" w:cs="Times New Roman"/>
            <w:color w:val="000000" w:themeColor="text1"/>
            <w:sz w:val="24"/>
            <w:szCs w:val="24"/>
          </w:rPr>
          <w:t xml:space="preserve">», в то время как для животного она размыта. Любопытно, что остатки такой жесткой привязанности можно встретить в языках народов, длительное время развивавшихся вне всеобщей культуры. Американский исследователь </w:t>
        </w:r>
        <w:proofErr w:type="spellStart"/>
        <w:r>
          <w:rPr>
            <w:rFonts w:ascii="Times New Roman" w:eastAsia="Times New Roman" w:hAnsi="Times New Roman" w:cs="Times New Roman"/>
            <w:color w:val="000000" w:themeColor="text1"/>
            <w:sz w:val="24"/>
            <w:szCs w:val="24"/>
          </w:rPr>
          <w:t>Боас</w:t>
        </w:r>
        <w:proofErr w:type="spellEnd"/>
        <w:r>
          <w:rPr>
            <w:rFonts w:ascii="Times New Roman" w:eastAsia="Times New Roman" w:hAnsi="Times New Roman" w:cs="Times New Roman"/>
            <w:color w:val="000000" w:themeColor="text1"/>
            <w:sz w:val="24"/>
            <w:szCs w:val="24"/>
          </w:rPr>
          <w:t xml:space="preserve"> обнаружил, что в эскимосском языке нет слова «снег». Снег, лежащий на земле, называется «</w:t>
        </w:r>
        <w:proofErr w:type="spellStart"/>
        <w:r>
          <w:rPr>
            <w:rFonts w:ascii="Times New Roman" w:eastAsia="Times New Roman" w:hAnsi="Times New Roman" w:cs="Times New Roman"/>
            <w:color w:val="000000" w:themeColor="text1"/>
            <w:sz w:val="24"/>
            <w:szCs w:val="24"/>
          </w:rPr>
          <w:t>апут</w:t>
        </w:r>
        <w:proofErr w:type="spellEnd"/>
        <w:r>
          <w:rPr>
            <w:rFonts w:ascii="Times New Roman" w:eastAsia="Times New Roman" w:hAnsi="Times New Roman" w:cs="Times New Roman"/>
            <w:color w:val="000000" w:themeColor="text1"/>
            <w:sz w:val="24"/>
            <w:szCs w:val="24"/>
          </w:rPr>
          <w:t>», но снег, возвышающийся в сугробах, – «</w:t>
        </w:r>
        <w:proofErr w:type="spellStart"/>
        <w:r>
          <w:rPr>
            <w:rFonts w:ascii="Times New Roman" w:eastAsia="Times New Roman" w:hAnsi="Times New Roman" w:cs="Times New Roman"/>
            <w:color w:val="000000" w:themeColor="text1"/>
            <w:sz w:val="24"/>
            <w:szCs w:val="24"/>
          </w:rPr>
          <w:t>кимуксук</w:t>
        </w:r>
        <w:proofErr w:type="spellEnd"/>
        <w:r>
          <w:rPr>
            <w:rFonts w:ascii="Times New Roman" w:eastAsia="Times New Roman" w:hAnsi="Times New Roman" w:cs="Times New Roman"/>
            <w:color w:val="000000" w:themeColor="text1"/>
            <w:sz w:val="24"/>
            <w:szCs w:val="24"/>
          </w:rPr>
          <w:t>»; падающий снег – «</w:t>
        </w:r>
        <w:proofErr w:type="spellStart"/>
        <w:r>
          <w:rPr>
            <w:rFonts w:ascii="Times New Roman" w:eastAsia="Times New Roman" w:hAnsi="Times New Roman" w:cs="Times New Roman"/>
            <w:color w:val="000000" w:themeColor="text1"/>
            <w:sz w:val="24"/>
            <w:szCs w:val="24"/>
          </w:rPr>
          <w:t>кана</w:t>
        </w:r>
        <w:proofErr w:type="spellEnd"/>
        <w:r>
          <w:rPr>
            <w:rFonts w:ascii="Times New Roman" w:eastAsia="Times New Roman" w:hAnsi="Times New Roman" w:cs="Times New Roman"/>
            <w:color w:val="000000" w:themeColor="text1"/>
            <w:sz w:val="24"/>
            <w:szCs w:val="24"/>
          </w:rPr>
          <w:t>», но снег, уносимый ветром, – «</w:t>
        </w:r>
        <w:proofErr w:type="spellStart"/>
        <w:r>
          <w:rPr>
            <w:rFonts w:ascii="Times New Roman" w:eastAsia="Times New Roman" w:hAnsi="Times New Roman" w:cs="Times New Roman"/>
            <w:color w:val="000000" w:themeColor="text1"/>
            <w:sz w:val="24"/>
            <w:szCs w:val="24"/>
          </w:rPr>
          <w:t>пиксирпок</w:t>
        </w:r>
        <w:proofErr w:type="spellEnd"/>
        <w:r>
          <w:rPr>
            <w:rFonts w:ascii="Times New Roman" w:eastAsia="Times New Roman" w:hAnsi="Times New Roman" w:cs="Times New Roman"/>
            <w:color w:val="000000" w:themeColor="text1"/>
            <w:sz w:val="24"/>
            <w:szCs w:val="24"/>
          </w:rPr>
          <w:t>».</w:t>
        </w:r>
      </w:ins>
    </w:p>
    <w:p w:rsidR="00E95F25" w:rsidRDefault="00E95F25" w:rsidP="00E95F25">
      <w:pPr>
        <w:shd w:val="clear" w:color="auto" w:fill="FFFFFF"/>
        <w:spacing w:after="0" w:line="240" w:lineRule="auto"/>
        <w:ind w:firstLine="240"/>
        <w:jc w:val="both"/>
        <w:rPr>
          <w:ins w:id="2" w:author="Unknown"/>
          <w:rFonts w:ascii="Times New Roman" w:eastAsia="Times New Roman" w:hAnsi="Times New Roman" w:cs="Times New Roman"/>
          <w:color w:val="000000" w:themeColor="text1"/>
          <w:sz w:val="24"/>
          <w:szCs w:val="24"/>
        </w:rPr>
      </w:pPr>
      <w:ins w:id="3" w:author="Unknown">
        <w:r>
          <w:rPr>
            <w:rFonts w:ascii="Times New Roman" w:eastAsia="Times New Roman" w:hAnsi="Times New Roman" w:cs="Times New Roman"/>
            <w:color w:val="000000" w:themeColor="text1"/>
            <w:sz w:val="24"/>
            <w:szCs w:val="24"/>
          </w:rPr>
          <w:t>Однако если мир для человека «</w:t>
        </w:r>
        <w:proofErr w:type="spellStart"/>
        <w:r>
          <w:rPr>
            <w:rFonts w:ascii="Times New Roman" w:eastAsia="Times New Roman" w:hAnsi="Times New Roman" w:cs="Times New Roman"/>
            <w:color w:val="000000" w:themeColor="text1"/>
            <w:sz w:val="24"/>
            <w:szCs w:val="24"/>
          </w:rPr>
          <w:t>опредмечен</w:t>
        </w:r>
        <w:proofErr w:type="spellEnd"/>
        <w:r>
          <w:rPr>
            <w:rFonts w:ascii="Times New Roman" w:eastAsia="Times New Roman" w:hAnsi="Times New Roman" w:cs="Times New Roman"/>
            <w:color w:val="000000" w:themeColor="text1"/>
            <w:sz w:val="24"/>
            <w:szCs w:val="24"/>
          </w:rPr>
          <w:t>», то это коренным образом изменяет его восприятие реальности. Он не впитывает ее пассивно, а видит мир сквозь сито усвоенных с детства знаков-символов.</w:t>
        </w:r>
      </w:ins>
    </w:p>
    <w:p w:rsidR="00E95F25" w:rsidRDefault="00E95F25" w:rsidP="00E95F25">
      <w:pPr>
        <w:shd w:val="clear" w:color="auto" w:fill="FFFFFF"/>
        <w:spacing w:after="0" w:line="240" w:lineRule="auto"/>
        <w:ind w:firstLine="240"/>
        <w:jc w:val="both"/>
        <w:rPr>
          <w:ins w:id="4" w:author="Unknown"/>
          <w:rFonts w:ascii="Times New Roman" w:eastAsia="Times New Roman" w:hAnsi="Times New Roman" w:cs="Times New Roman"/>
          <w:color w:val="000000" w:themeColor="text1"/>
          <w:sz w:val="24"/>
          <w:szCs w:val="24"/>
        </w:rPr>
      </w:pPr>
      <w:ins w:id="5" w:author="Unknown">
        <w:r>
          <w:rPr>
            <w:rFonts w:ascii="Times New Roman" w:eastAsia="Times New Roman" w:hAnsi="Times New Roman" w:cs="Times New Roman"/>
            <w:b/>
            <w:bCs/>
            <w:color w:val="000000" w:themeColor="text1"/>
            <w:sz w:val="24"/>
            <w:szCs w:val="24"/>
          </w:rPr>
          <w:lastRenderedPageBreak/>
          <w:t>Символ</w:t>
        </w:r>
        <w:r>
          <w:rPr>
            <w:rFonts w:ascii="Times New Roman" w:eastAsia="Times New Roman" w:hAnsi="Times New Roman" w:cs="Times New Roman"/>
            <w:color w:val="000000" w:themeColor="text1"/>
            <w:sz w:val="24"/>
            <w:szCs w:val="24"/>
          </w:rPr>
          <w:t> (от греч. </w:t>
        </w:r>
        <w:proofErr w:type="spellStart"/>
        <w:r>
          <w:rPr>
            <w:rFonts w:ascii="Times New Roman" w:eastAsia="Times New Roman" w:hAnsi="Times New Roman" w:cs="Times New Roman"/>
            <w:i/>
            <w:iCs/>
            <w:color w:val="000000" w:themeColor="text1"/>
            <w:sz w:val="24"/>
            <w:szCs w:val="24"/>
          </w:rPr>
          <w:t>symbolon</w:t>
        </w:r>
        <w:proofErr w:type="spellEnd"/>
        <w:r>
          <w:rPr>
            <w:rFonts w:ascii="Times New Roman" w:eastAsia="Times New Roman" w:hAnsi="Times New Roman" w:cs="Times New Roman"/>
            <w:color w:val="000000" w:themeColor="text1"/>
            <w:sz w:val="24"/>
            <w:szCs w:val="24"/>
          </w:rPr>
          <w:t xml:space="preserve"> – условный знак) – образ, являющийся представителем других образов, содержаний, отношений. Из этого следует, что знаки у него начинают выполнять особую функцию. Не только </w:t>
        </w:r>
        <w:proofErr w:type="spellStart"/>
        <w:r>
          <w:rPr>
            <w:rFonts w:ascii="Times New Roman" w:eastAsia="Times New Roman" w:hAnsi="Times New Roman" w:cs="Times New Roman"/>
            <w:color w:val="000000" w:themeColor="text1"/>
            <w:sz w:val="24"/>
            <w:szCs w:val="24"/>
          </w:rPr>
          <w:t>внешнекоммуникативную</w:t>
        </w:r>
        <w:proofErr w:type="spellEnd"/>
        <w:r>
          <w:rPr>
            <w:rFonts w:ascii="Times New Roman" w:eastAsia="Times New Roman" w:hAnsi="Times New Roman" w:cs="Times New Roman"/>
            <w:color w:val="000000" w:themeColor="text1"/>
            <w:sz w:val="24"/>
            <w:szCs w:val="24"/>
          </w:rPr>
          <w:t xml:space="preserve"> функцию оповещения других, но и функцию оповещения самого себя о происходящем. Человек отчитывается об этом перед самим собой, как отчитывался бы – в тех же знаках! – перед другими. Не в этом ли разгадка сознания, т. е. </w:t>
        </w:r>
        <w:r>
          <w:rPr>
            <w:rFonts w:ascii="Times New Roman" w:eastAsia="Times New Roman" w:hAnsi="Times New Roman" w:cs="Times New Roman"/>
            <w:i/>
            <w:iCs/>
            <w:color w:val="000000" w:themeColor="text1"/>
            <w:sz w:val="24"/>
            <w:szCs w:val="24"/>
          </w:rPr>
          <w:t>со</w:t>
        </w:r>
        <w:r>
          <w:rPr>
            <w:rFonts w:ascii="Times New Roman" w:eastAsia="Times New Roman" w:hAnsi="Times New Roman" w:cs="Times New Roman"/>
            <w:color w:val="000000" w:themeColor="text1"/>
            <w:sz w:val="24"/>
            <w:szCs w:val="24"/>
          </w:rPr>
          <w:t>знания: знания о реальности совместно с другими?</w:t>
        </w:r>
      </w:ins>
    </w:p>
    <w:p w:rsidR="00E95F25" w:rsidRDefault="00E95F25" w:rsidP="00E95F25">
      <w:pPr>
        <w:shd w:val="clear" w:color="auto" w:fill="FFFFFF"/>
        <w:spacing w:after="0" w:line="240" w:lineRule="auto"/>
        <w:ind w:firstLine="240"/>
        <w:jc w:val="both"/>
        <w:rPr>
          <w:ins w:id="6" w:author="Unknown"/>
          <w:rFonts w:ascii="Times New Roman" w:eastAsia="Times New Roman" w:hAnsi="Times New Roman" w:cs="Times New Roman"/>
          <w:color w:val="000000" w:themeColor="text1"/>
          <w:sz w:val="24"/>
          <w:szCs w:val="24"/>
        </w:rPr>
      </w:pPr>
      <w:ins w:id="7" w:author="Unknown">
        <w:r>
          <w:rPr>
            <w:rFonts w:ascii="Times New Roman" w:eastAsia="Times New Roman" w:hAnsi="Times New Roman" w:cs="Times New Roman"/>
            <w:color w:val="000000" w:themeColor="text1"/>
            <w:sz w:val="24"/>
            <w:szCs w:val="24"/>
          </w:rPr>
          <w:t xml:space="preserve">Отметим, что слова не существуют сами по себе. Они существуют и используются в рамках того или иного языка. Может показаться, что еще может быть проще. Ведь язык используют даже животные. Действительно, многие животные как бы общаются между собой с помощью урчания, мяуканья, лая, крика и т. д. Однако это нельзя назвать языком, хотя в голове каждого из них один и тот же звук пробуждает представление об одном и том же факте действительности. Можно думать, что пониманию звуков животные обучаются в группе с детства. Начинают они, вероятно, с простого подражания мимике старших, с воспроизведения звуков, принятых в стае, стаде. Условный рефлекс соединяет эти звуки, позы с реальными обстоятельствами. Однако только </w:t>
        </w:r>
        <w:proofErr w:type="gramStart"/>
        <w:r>
          <w:rPr>
            <w:rFonts w:ascii="Times New Roman" w:eastAsia="Times New Roman" w:hAnsi="Times New Roman" w:cs="Times New Roman"/>
            <w:color w:val="000000" w:themeColor="text1"/>
            <w:sz w:val="24"/>
            <w:szCs w:val="24"/>
          </w:rPr>
          <w:t>простым</w:t>
        </w:r>
        <w:proofErr w:type="gramEnd"/>
        <w:r>
          <w:rPr>
            <w:rFonts w:ascii="Times New Roman" w:eastAsia="Times New Roman" w:hAnsi="Times New Roman" w:cs="Times New Roman"/>
            <w:color w:val="000000" w:themeColor="text1"/>
            <w:sz w:val="24"/>
            <w:szCs w:val="24"/>
          </w:rPr>
          <w:t xml:space="preserve"> научением этого не объяснить. У никогда не </w:t>
        </w:r>
        <w:proofErr w:type="gramStart"/>
        <w:r>
          <w:rPr>
            <w:rFonts w:ascii="Times New Roman" w:eastAsia="Times New Roman" w:hAnsi="Times New Roman" w:cs="Times New Roman"/>
            <w:color w:val="000000" w:themeColor="text1"/>
            <w:sz w:val="24"/>
            <w:szCs w:val="24"/>
          </w:rPr>
          <w:t>встречавших</w:t>
        </w:r>
        <w:proofErr w:type="gramEnd"/>
        <w:r>
          <w:rPr>
            <w:rFonts w:ascii="Times New Roman" w:eastAsia="Times New Roman" w:hAnsi="Times New Roman" w:cs="Times New Roman"/>
            <w:color w:val="000000" w:themeColor="text1"/>
            <w:sz w:val="24"/>
            <w:szCs w:val="24"/>
          </w:rPr>
          <w:t xml:space="preserve"> стада, если это животное одного вида, очень сходные мимические, голосовые, жестикуляторные повадки. Следовательно, научаются тому, что уже запланировано эволюцией, задано генами. Кажется, о специфической для каждого вида форме взаимодействия животных позаботилась сама природа.</w:t>
        </w:r>
      </w:ins>
    </w:p>
    <w:p w:rsidR="00E95F25" w:rsidRDefault="00E95F25" w:rsidP="00E95F25">
      <w:pPr>
        <w:shd w:val="clear" w:color="auto" w:fill="FFFFFF"/>
        <w:spacing w:after="0" w:line="240" w:lineRule="auto"/>
        <w:ind w:firstLine="240"/>
        <w:jc w:val="both"/>
        <w:rPr>
          <w:ins w:id="8" w:author="Unknown"/>
          <w:rFonts w:ascii="Times New Roman" w:eastAsia="Times New Roman" w:hAnsi="Times New Roman" w:cs="Times New Roman"/>
          <w:color w:val="000000" w:themeColor="text1"/>
          <w:sz w:val="24"/>
          <w:szCs w:val="24"/>
        </w:rPr>
      </w:pPr>
      <w:ins w:id="9" w:author="Unknown">
        <w:r>
          <w:rPr>
            <w:rFonts w:ascii="Times New Roman" w:eastAsia="Times New Roman" w:hAnsi="Times New Roman" w:cs="Times New Roman"/>
            <w:color w:val="000000" w:themeColor="text1"/>
            <w:sz w:val="24"/>
            <w:szCs w:val="24"/>
          </w:rPr>
          <w:t>В строгом смысле слова, говорить об общении с помощью языка можно только в том случае, если каждому звуку придается специальное, только ему свойственное значение. Слово «хлеб» может быть выражено в разных языках различными звуками. Главное, чтобы все люди данной страны согласились, что этот набор звуков соответствует понятию «хлеб». Только тогда этот набор звуков превратится в слово, а это слово войдет в состав языка.</w:t>
        </w:r>
      </w:ins>
    </w:p>
    <w:p w:rsidR="00E95F25" w:rsidRDefault="00E95F25" w:rsidP="00E95F25">
      <w:pPr>
        <w:shd w:val="clear" w:color="auto" w:fill="FFFFFF"/>
        <w:spacing w:after="0" w:line="240" w:lineRule="auto"/>
        <w:ind w:firstLine="240"/>
        <w:jc w:val="both"/>
        <w:rPr>
          <w:ins w:id="10" w:author="Unknown"/>
          <w:rFonts w:ascii="Times New Roman" w:eastAsia="Times New Roman" w:hAnsi="Times New Roman" w:cs="Times New Roman"/>
          <w:color w:val="000000" w:themeColor="text1"/>
          <w:sz w:val="24"/>
          <w:szCs w:val="24"/>
        </w:rPr>
      </w:pPr>
      <w:ins w:id="11" w:author="Unknown">
        <w:r>
          <w:rPr>
            <w:rFonts w:ascii="Times New Roman" w:eastAsia="Times New Roman" w:hAnsi="Times New Roman" w:cs="Times New Roman"/>
            <w:i/>
            <w:color w:val="000000" w:themeColor="text1"/>
            <w:sz w:val="24"/>
            <w:szCs w:val="24"/>
          </w:rPr>
          <w:t xml:space="preserve">Язык – бесценный дар, которым наделен человек. </w:t>
        </w:r>
        <w:r>
          <w:rPr>
            <w:rFonts w:ascii="Times New Roman" w:eastAsia="Times New Roman" w:hAnsi="Times New Roman" w:cs="Times New Roman"/>
            <w:color w:val="000000" w:themeColor="text1"/>
            <w:sz w:val="24"/>
            <w:szCs w:val="24"/>
          </w:rPr>
          <w:t>«Острый язык – дарованье, длинный – наказанье», – говорят в народе. С помощью слов можно рассказать обо всем. «Главный характер нашего языка состоит в чрезвычайной легкости, с которой все выражается в нем: отвлеченные мысли, внутренние лирические чувствования, „жизни мышья беготня‟, крик негодования, искрящаяся шалость и потрясающая страсть», – писал А.И. Герцен.</w:t>
        </w:r>
      </w:ins>
    </w:p>
    <w:p w:rsidR="00E95F25" w:rsidRDefault="00E95F25" w:rsidP="00E95F25">
      <w:pPr>
        <w:shd w:val="clear" w:color="auto" w:fill="FFFFFF"/>
        <w:spacing w:after="0" w:line="240" w:lineRule="auto"/>
        <w:ind w:firstLine="240"/>
        <w:jc w:val="both"/>
        <w:rPr>
          <w:ins w:id="12" w:author="Unknown"/>
          <w:rFonts w:ascii="Times New Roman" w:eastAsia="Times New Roman" w:hAnsi="Times New Roman" w:cs="Times New Roman"/>
          <w:color w:val="000000" w:themeColor="text1"/>
          <w:sz w:val="24"/>
          <w:szCs w:val="24"/>
        </w:rPr>
      </w:pPr>
      <w:ins w:id="13" w:author="Unknown">
        <w:r>
          <w:rPr>
            <w:rFonts w:ascii="Times New Roman" w:eastAsia="Times New Roman" w:hAnsi="Times New Roman" w:cs="Times New Roman"/>
            <w:b/>
            <w:color w:val="000000" w:themeColor="text1"/>
            <w:sz w:val="24"/>
            <w:szCs w:val="24"/>
          </w:rPr>
          <w:t>Язык,</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i/>
            <w:color w:val="000000" w:themeColor="text1"/>
            <w:sz w:val="24"/>
            <w:szCs w:val="24"/>
          </w:rPr>
          <w:t>как средство передачи информации с помощью определенных звуков,</w:t>
        </w:r>
        <w:r>
          <w:rPr>
            <w:rFonts w:ascii="Times New Roman" w:eastAsia="Times New Roman" w:hAnsi="Times New Roman" w:cs="Times New Roman"/>
            <w:color w:val="000000" w:themeColor="text1"/>
            <w:sz w:val="24"/>
            <w:szCs w:val="24"/>
          </w:rPr>
          <w:t xml:space="preserve"> возник очень давно. Пользоваться звуками в тех случаях, когда собеседники не видели друг друга в темноте или зарослях, было очень удобно. Язык это и есть система словесных знаков, выработанных в ходе своего развития тем или иным народом. Поэтому языков в мире никак не меньше, а даже больше, чем существует различных народов. Ученые подсчитали, что в настоящее время люди говорят почти на 3000 языках. На некоторых говорят миллионы людей, на других – единицы. Наверное, чем больше народ, тем больше людей знают этот язык. Действительно, больше всего людей в мире пользуются китайским языком – около полутора миллиардов человек. Один из самых распространенных, выразительных и богатых языков мира – русский, которым пользуются почти 350 миллионов человек. На языках Индии хинди и урду изъясняется 460 миллионов. Однако есть и языки, используемые для международного общения. Таким является английским язык, на котором говорят 55 % всего населения Земли.</w:t>
        </w:r>
      </w:ins>
    </w:p>
    <w:p w:rsidR="00E95F25" w:rsidRDefault="00E95F25" w:rsidP="00E95F25">
      <w:pPr>
        <w:shd w:val="clear" w:color="auto" w:fill="FFFFFF"/>
        <w:spacing w:after="0" w:line="240" w:lineRule="auto"/>
        <w:ind w:firstLine="240"/>
        <w:jc w:val="both"/>
        <w:rPr>
          <w:ins w:id="14" w:author="Unknown"/>
          <w:rFonts w:ascii="Times New Roman" w:eastAsia="Times New Roman" w:hAnsi="Times New Roman" w:cs="Times New Roman"/>
          <w:color w:val="000000" w:themeColor="text1"/>
          <w:sz w:val="24"/>
          <w:szCs w:val="24"/>
        </w:rPr>
      </w:pPr>
      <w:ins w:id="15" w:author="Unknown">
        <w:r>
          <w:rPr>
            <w:rFonts w:ascii="Times New Roman" w:eastAsia="Times New Roman" w:hAnsi="Times New Roman" w:cs="Times New Roman"/>
            <w:color w:val="000000" w:themeColor="text1"/>
            <w:sz w:val="24"/>
            <w:szCs w:val="24"/>
          </w:rPr>
          <w:t xml:space="preserve">Существует топ десяти «великих» языков – это те, на которых говорит большинство людей на Земле. </w:t>
        </w:r>
        <w:proofErr w:type="gramStart"/>
        <w:r>
          <w:rPr>
            <w:rFonts w:ascii="Times New Roman" w:eastAsia="Times New Roman" w:hAnsi="Times New Roman" w:cs="Times New Roman"/>
            <w:color w:val="000000" w:themeColor="text1"/>
            <w:sz w:val="24"/>
            <w:szCs w:val="24"/>
          </w:rPr>
          <w:t>Кроме упомянутых китайского, английского, хинди, урду и русского, надо назвать испанский – 430 миллионов, арабский – 270 миллионов, бенгальский – 250 миллионов, португальский – 240 миллионов, индонезийский – 200 миллионов, французский – 150 миллионов.</w:t>
        </w:r>
        <w:proofErr w:type="gramEnd"/>
        <w:r>
          <w:rPr>
            <w:rFonts w:ascii="Times New Roman" w:eastAsia="Times New Roman" w:hAnsi="Times New Roman" w:cs="Times New Roman"/>
            <w:color w:val="000000" w:themeColor="text1"/>
            <w:sz w:val="24"/>
            <w:szCs w:val="24"/>
          </w:rPr>
          <w:t xml:space="preserve"> А какой язык можно назвать самым модным? Вероятно тот, который чаще всего используется для международных контактов. Если раньше таковыми являлись французский и испанский, то в настоящее время обычно используют английский.</w:t>
        </w:r>
      </w:ins>
    </w:p>
    <w:p w:rsidR="00E95F25" w:rsidRDefault="00E95F25" w:rsidP="00E95F25">
      <w:pPr>
        <w:shd w:val="clear" w:color="auto" w:fill="FFFFFF"/>
        <w:spacing w:after="0" w:line="240" w:lineRule="auto"/>
        <w:ind w:firstLine="240"/>
        <w:jc w:val="both"/>
        <w:rPr>
          <w:ins w:id="16" w:author="Unknown"/>
          <w:rFonts w:ascii="Times New Roman" w:eastAsia="Times New Roman" w:hAnsi="Times New Roman" w:cs="Times New Roman"/>
          <w:color w:val="000000" w:themeColor="text1"/>
          <w:sz w:val="24"/>
          <w:szCs w:val="24"/>
        </w:rPr>
      </w:pPr>
      <w:ins w:id="17" w:author="Unknown">
        <w:r>
          <w:rPr>
            <w:rFonts w:ascii="Times New Roman" w:eastAsia="Times New Roman" w:hAnsi="Times New Roman" w:cs="Times New Roman"/>
            <w:color w:val="000000" w:themeColor="text1"/>
            <w:sz w:val="24"/>
            <w:szCs w:val="24"/>
          </w:rPr>
          <w:t xml:space="preserve">Каждый из нас в школе изучал и родной и какой-нибудь иностранный язык и знает, что это достаточно трудное занятие. Сколько же языков может выучить один человек? Оказывается столько – сколько захочет. Наблюдения показывают, что чем больше языков знает человек, тем легче он усваивает новый язык. При этом сначала надо изучать основные языки, а затем близкие к ним, родственные. Так, если знаменитому немецкому археологу Генриху </w:t>
        </w:r>
        <w:proofErr w:type="spellStart"/>
        <w:r>
          <w:rPr>
            <w:rFonts w:ascii="Times New Roman" w:eastAsia="Times New Roman" w:hAnsi="Times New Roman" w:cs="Times New Roman"/>
            <w:color w:val="000000" w:themeColor="text1"/>
            <w:sz w:val="24"/>
            <w:szCs w:val="24"/>
          </w:rPr>
          <w:t>Шлиману</w:t>
        </w:r>
        <w:proofErr w:type="spellEnd"/>
        <w:r>
          <w:rPr>
            <w:rFonts w:ascii="Times New Roman" w:eastAsia="Times New Roman" w:hAnsi="Times New Roman" w:cs="Times New Roman"/>
            <w:color w:val="000000" w:themeColor="text1"/>
            <w:sz w:val="24"/>
            <w:szCs w:val="24"/>
          </w:rPr>
          <w:t xml:space="preserve"> для изучения первых двух иностранных языков – французского и английского – требовалось по году, то позже он овладевал новым языком за считанные недели, а то и дни. </w:t>
        </w:r>
        <w:proofErr w:type="gramStart"/>
        <w:r>
          <w:rPr>
            <w:rFonts w:ascii="Times New Roman" w:eastAsia="Times New Roman" w:hAnsi="Times New Roman" w:cs="Times New Roman"/>
            <w:color w:val="000000" w:themeColor="text1"/>
            <w:sz w:val="24"/>
            <w:szCs w:val="24"/>
          </w:rPr>
          <w:t xml:space="preserve">Так, например, было с испанским, когда </w:t>
        </w:r>
        <w:proofErr w:type="spellStart"/>
        <w:r>
          <w:rPr>
            <w:rFonts w:ascii="Times New Roman" w:eastAsia="Times New Roman" w:hAnsi="Times New Roman" w:cs="Times New Roman"/>
            <w:color w:val="000000" w:themeColor="text1"/>
            <w:sz w:val="24"/>
            <w:szCs w:val="24"/>
          </w:rPr>
          <w:t>Шлиман</w:t>
        </w:r>
        <w:proofErr w:type="spellEnd"/>
        <w:r>
          <w:rPr>
            <w:rFonts w:ascii="Times New Roman" w:eastAsia="Times New Roman" w:hAnsi="Times New Roman" w:cs="Times New Roman"/>
            <w:color w:val="000000" w:themeColor="text1"/>
            <w:sz w:val="24"/>
            <w:szCs w:val="24"/>
          </w:rPr>
          <w:t xml:space="preserve"> уезжал в Венесуэлу, к месту новой службы.</w:t>
        </w:r>
        <w:proofErr w:type="gramEnd"/>
        <w:r>
          <w:rPr>
            <w:rFonts w:ascii="Times New Roman" w:eastAsia="Times New Roman" w:hAnsi="Times New Roman" w:cs="Times New Roman"/>
            <w:color w:val="000000" w:themeColor="text1"/>
            <w:sz w:val="24"/>
            <w:szCs w:val="24"/>
          </w:rPr>
          <w:t xml:space="preserve"> «Когда я высажусь в Каракасе, – сказал ученый друзьям в Гамбурге перед посадкой на пароход, я буду говорить по-испански». И, действительно, за время пути выучил </w:t>
        </w:r>
        <w:proofErr w:type="gramStart"/>
        <w:r>
          <w:rPr>
            <w:rFonts w:ascii="Times New Roman" w:eastAsia="Times New Roman" w:hAnsi="Times New Roman" w:cs="Times New Roman"/>
            <w:color w:val="000000" w:themeColor="text1"/>
            <w:sz w:val="24"/>
            <w:szCs w:val="24"/>
          </w:rPr>
          <w:t>испанский</w:t>
        </w:r>
        <w:proofErr w:type="gramEnd"/>
        <w:r>
          <w:rPr>
            <w:rFonts w:ascii="Times New Roman" w:eastAsia="Times New Roman" w:hAnsi="Times New Roman" w:cs="Times New Roman"/>
            <w:color w:val="000000" w:themeColor="text1"/>
            <w:sz w:val="24"/>
            <w:szCs w:val="24"/>
          </w:rPr>
          <w:t xml:space="preserve">. Помогла книга на испанском языке, которую </w:t>
        </w:r>
        <w:proofErr w:type="spellStart"/>
        <w:r>
          <w:rPr>
            <w:rFonts w:ascii="Times New Roman" w:eastAsia="Times New Roman" w:hAnsi="Times New Roman" w:cs="Times New Roman"/>
            <w:color w:val="000000" w:themeColor="text1"/>
            <w:sz w:val="24"/>
            <w:szCs w:val="24"/>
          </w:rPr>
          <w:t>Шлиман</w:t>
        </w:r>
        <w:proofErr w:type="spellEnd"/>
        <w:r>
          <w:rPr>
            <w:rFonts w:ascii="Times New Roman" w:eastAsia="Times New Roman" w:hAnsi="Times New Roman" w:cs="Times New Roman"/>
            <w:color w:val="000000" w:themeColor="text1"/>
            <w:sz w:val="24"/>
            <w:szCs w:val="24"/>
          </w:rPr>
          <w:t xml:space="preserve"> знал наизусть на многих языках. И каждый раз, когда он брался за изучение языка, он запасался новым переводом этой книги. Всего же </w:t>
        </w:r>
        <w:proofErr w:type="spellStart"/>
        <w:r>
          <w:rPr>
            <w:rFonts w:ascii="Times New Roman" w:eastAsia="Times New Roman" w:hAnsi="Times New Roman" w:cs="Times New Roman"/>
            <w:color w:val="000000" w:themeColor="text1"/>
            <w:sz w:val="24"/>
            <w:szCs w:val="24"/>
          </w:rPr>
          <w:t>Шлиман</w:t>
        </w:r>
        <w:proofErr w:type="spellEnd"/>
        <w:r>
          <w:rPr>
            <w:rFonts w:ascii="Times New Roman" w:eastAsia="Times New Roman" w:hAnsi="Times New Roman" w:cs="Times New Roman"/>
            <w:color w:val="000000" w:themeColor="text1"/>
            <w:sz w:val="24"/>
            <w:szCs w:val="24"/>
          </w:rPr>
          <w:t xml:space="preserve"> владел 14 языками.</w:t>
        </w:r>
      </w:ins>
    </w:p>
    <w:p w:rsidR="00E95F25" w:rsidRDefault="00E95F25" w:rsidP="00E95F25">
      <w:pPr>
        <w:shd w:val="clear" w:color="auto" w:fill="FFFFFF"/>
        <w:spacing w:after="0" w:line="240" w:lineRule="auto"/>
        <w:ind w:firstLine="240"/>
        <w:jc w:val="both"/>
        <w:rPr>
          <w:ins w:id="18" w:author="Unknown"/>
          <w:rFonts w:ascii="Times New Roman" w:eastAsia="Times New Roman" w:hAnsi="Times New Roman" w:cs="Times New Roman"/>
          <w:color w:val="000000" w:themeColor="text1"/>
          <w:sz w:val="24"/>
          <w:szCs w:val="24"/>
        </w:rPr>
      </w:pPr>
      <w:ins w:id="19" w:author="Unknown">
        <w:r>
          <w:rPr>
            <w:rFonts w:ascii="Times New Roman" w:eastAsia="Times New Roman" w:hAnsi="Times New Roman" w:cs="Times New Roman"/>
            <w:color w:val="000000" w:themeColor="text1"/>
            <w:sz w:val="24"/>
            <w:szCs w:val="24"/>
          </w:rPr>
          <w:t xml:space="preserve">В юности у </w:t>
        </w:r>
        <w:proofErr w:type="spellStart"/>
        <w:r>
          <w:rPr>
            <w:rFonts w:ascii="Times New Roman" w:eastAsia="Times New Roman" w:hAnsi="Times New Roman" w:cs="Times New Roman"/>
            <w:color w:val="000000" w:themeColor="text1"/>
            <w:sz w:val="24"/>
            <w:szCs w:val="24"/>
          </w:rPr>
          <w:t>Шлимана</w:t>
        </w:r>
        <w:proofErr w:type="spellEnd"/>
        <w:r>
          <w:rPr>
            <w:rFonts w:ascii="Times New Roman" w:eastAsia="Times New Roman" w:hAnsi="Times New Roman" w:cs="Times New Roman"/>
            <w:color w:val="000000" w:themeColor="text1"/>
            <w:sz w:val="24"/>
            <w:szCs w:val="24"/>
          </w:rPr>
          <w:t xml:space="preserve"> была плохая память. Но он собирался посвятить себя изучению Древнего мира. А для этого необходимо было знание многих языков. </w:t>
        </w:r>
        <w:proofErr w:type="spellStart"/>
        <w:r>
          <w:rPr>
            <w:rFonts w:ascii="Times New Roman" w:eastAsia="Times New Roman" w:hAnsi="Times New Roman" w:cs="Times New Roman"/>
            <w:color w:val="000000" w:themeColor="text1"/>
            <w:sz w:val="24"/>
            <w:szCs w:val="24"/>
          </w:rPr>
          <w:t>Упорнейшей</w:t>
        </w:r>
        <w:proofErr w:type="spellEnd"/>
        <w:r>
          <w:rPr>
            <w:rFonts w:ascii="Times New Roman" w:eastAsia="Times New Roman" w:hAnsi="Times New Roman" w:cs="Times New Roman"/>
            <w:color w:val="000000" w:themeColor="text1"/>
            <w:sz w:val="24"/>
            <w:szCs w:val="24"/>
          </w:rPr>
          <w:t xml:space="preserve"> тренировкой </w:t>
        </w:r>
        <w:proofErr w:type="spellStart"/>
        <w:r>
          <w:rPr>
            <w:rFonts w:ascii="Times New Roman" w:eastAsia="Times New Roman" w:hAnsi="Times New Roman" w:cs="Times New Roman"/>
            <w:color w:val="000000" w:themeColor="text1"/>
            <w:sz w:val="24"/>
            <w:szCs w:val="24"/>
          </w:rPr>
          <w:t>Шлиман</w:t>
        </w:r>
        <w:proofErr w:type="spellEnd"/>
        <w:r>
          <w:rPr>
            <w:rFonts w:ascii="Times New Roman" w:eastAsia="Times New Roman" w:hAnsi="Times New Roman" w:cs="Times New Roman"/>
            <w:color w:val="000000" w:themeColor="text1"/>
            <w:sz w:val="24"/>
            <w:szCs w:val="24"/>
          </w:rPr>
          <w:t xml:space="preserve"> достиг того, что ежедневно смог заучивать наизусть по 20 страниц прозаического текста. Став обладателем феноменальной памяти, он приступил к ускоренному изучению языков. Например, за 6 недель изучил считающийся очень трудным для иностранцев русский язык.</w:t>
        </w:r>
      </w:ins>
    </w:p>
    <w:p w:rsidR="00E95F25" w:rsidRDefault="00E95F25" w:rsidP="00E95F25">
      <w:pPr>
        <w:shd w:val="clear" w:color="auto" w:fill="FFFFFF"/>
        <w:spacing w:after="0" w:line="240" w:lineRule="auto"/>
        <w:ind w:firstLine="240"/>
        <w:jc w:val="both"/>
        <w:rPr>
          <w:ins w:id="20" w:author="Unknown"/>
          <w:rFonts w:ascii="Times New Roman" w:eastAsia="Times New Roman" w:hAnsi="Times New Roman" w:cs="Times New Roman"/>
          <w:color w:val="000000" w:themeColor="text1"/>
          <w:sz w:val="24"/>
          <w:szCs w:val="24"/>
        </w:rPr>
      </w:pPr>
      <w:ins w:id="21" w:author="Unknown">
        <w:r>
          <w:rPr>
            <w:rFonts w:ascii="Times New Roman" w:eastAsia="Times New Roman" w:hAnsi="Times New Roman" w:cs="Times New Roman"/>
            <w:color w:val="000000" w:themeColor="text1"/>
            <w:sz w:val="24"/>
            <w:szCs w:val="24"/>
          </w:rPr>
          <w:t>В средние века такая способность к быстрому овладению чужим языком вызывала подозрение. В XVII веке в Финляндии судили студента за то, что он с «неимоверной быстротой изучал иностранные языки, что невозможно без содействия нечистой силы». Обвинение поддержала церковь, и студент был осужден к смертной казни как «заколдованный дьяволом». Это еще раз подтверждает общераспространенное в прошлом мнение – изучение другого языка – дело необычайно трудное.</w:t>
        </w:r>
      </w:ins>
    </w:p>
    <w:p w:rsidR="00E95F25" w:rsidRDefault="00E95F25" w:rsidP="00E95F25">
      <w:pPr>
        <w:shd w:val="clear" w:color="auto" w:fill="FFFFFF"/>
        <w:spacing w:after="0" w:line="240" w:lineRule="auto"/>
        <w:ind w:firstLine="240"/>
        <w:jc w:val="both"/>
        <w:rPr>
          <w:ins w:id="22" w:author="Unknown"/>
          <w:rFonts w:ascii="Times New Roman" w:eastAsia="Times New Roman" w:hAnsi="Times New Roman" w:cs="Times New Roman"/>
          <w:color w:val="000000" w:themeColor="text1"/>
          <w:sz w:val="24"/>
          <w:szCs w:val="24"/>
        </w:rPr>
      </w:pPr>
      <w:ins w:id="23" w:author="Unknown">
        <w:r>
          <w:rPr>
            <w:rFonts w:ascii="Times New Roman" w:eastAsia="Times New Roman" w:hAnsi="Times New Roman" w:cs="Times New Roman"/>
            <w:color w:val="000000" w:themeColor="text1"/>
            <w:sz w:val="24"/>
            <w:szCs w:val="24"/>
          </w:rPr>
          <w:t xml:space="preserve">Однако известны люди (их называют полиглотами), которым удавалось овладеть десятками языков. Так, кардинал </w:t>
        </w:r>
        <w:proofErr w:type="spellStart"/>
        <w:r>
          <w:rPr>
            <w:rFonts w:ascii="Times New Roman" w:eastAsia="Times New Roman" w:hAnsi="Times New Roman" w:cs="Times New Roman"/>
            <w:color w:val="000000" w:themeColor="text1"/>
            <w:sz w:val="24"/>
            <w:szCs w:val="24"/>
          </w:rPr>
          <w:t>Меццофанти</w:t>
        </w:r>
        <w:proofErr w:type="spellEnd"/>
        <w:r>
          <w:rPr>
            <w:rFonts w:ascii="Times New Roman" w:eastAsia="Times New Roman" w:hAnsi="Times New Roman" w:cs="Times New Roman"/>
            <w:color w:val="000000" w:themeColor="text1"/>
            <w:sz w:val="24"/>
            <w:szCs w:val="24"/>
          </w:rPr>
          <w:t xml:space="preserve"> (1774–1849) знал более 100 языков. Немецкий лингвист Л.Г. </w:t>
        </w:r>
        <w:proofErr w:type="spellStart"/>
        <w:r>
          <w:rPr>
            <w:rFonts w:ascii="Times New Roman" w:eastAsia="Times New Roman" w:hAnsi="Times New Roman" w:cs="Times New Roman"/>
            <w:color w:val="000000" w:themeColor="text1"/>
            <w:sz w:val="24"/>
            <w:szCs w:val="24"/>
          </w:rPr>
          <w:t>Шютц</w:t>
        </w:r>
        <w:proofErr w:type="spellEnd"/>
        <w:r>
          <w:rPr>
            <w:rFonts w:ascii="Times New Roman" w:eastAsia="Times New Roman" w:hAnsi="Times New Roman" w:cs="Times New Roman"/>
            <w:color w:val="000000" w:themeColor="text1"/>
            <w:sz w:val="24"/>
            <w:szCs w:val="24"/>
          </w:rPr>
          <w:t xml:space="preserve">, житель Франкфурта-на-Майне, разговаривал на 270 языках! Не отстал намного от него и современник А.С. Пушкина датчанин Р.Х. </w:t>
        </w:r>
        <w:proofErr w:type="spellStart"/>
        <w:r>
          <w:rPr>
            <w:rFonts w:ascii="Times New Roman" w:eastAsia="Times New Roman" w:hAnsi="Times New Roman" w:cs="Times New Roman"/>
            <w:color w:val="000000" w:themeColor="text1"/>
            <w:sz w:val="24"/>
            <w:szCs w:val="24"/>
          </w:rPr>
          <w:t>Раск</w:t>
        </w:r>
        <w:proofErr w:type="spellEnd"/>
        <w:r>
          <w:rPr>
            <w:rFonts w:ascii="Times New Roman" w:eastAsia="Times New Roman" w:hAnsi="Times New Roman" w:cs="Times New Roman"/>
            <w:color w:val="000000" w:themeColor="text1"/>
            <w:sz w:val="24"/>
            <w:szCs w:val="24"/>
          </w:rPr>
          <w:t xml:space="preserve"> из Копенгагена. Он объехал весь мир, знал 230 языков и стал автором 28 словарей! В 1961 году в Германии умер профессор </w:t>
        </w:r>
        <w:proofErr w:type="spellStart"/>
        <w:r>
          <w:rPr>
            <w:rFonts w:ascii="Times New Roman" w:eastAsia="Times New Roman" w:hAnsi="Times New Roman" w:cs="Times New Roman"/>
            <w:color w:val="000000" w:themeColor="text1"/>
            <w:sz w:val="24"/>
            <w:szCs w:val="24"/>
          </w:rPr>
          <w:t>Геестерман</w:t>
        </w:r>
        <w:proofErr w:type="spellEnd"/>
        <w:r>
          <w:rPr>
            <w:rFonts w:ascii="Times New Roman" w:eastAsia="Times New Roman" w:hAnsi="Times New Roman" w:cs="Times New Roman"/>
            <w:color w:val="000000" w:themeColor="text1"/>
            <w:sz w:val="24"/>
            <w:szCs w:val="24"/>
          </w:rPr>
          <w:t xml:space="preserve">. Он владел 132 языками. Примерно на стольких же языках говорит итальянский профессор </w:t>
        </w:r>
        <w:proofErr w:type="spellStart"/>
        <w:r>
          <w:rPr>
            <w:rFonts w:ascii="Times New Roman" w:eastAsia="Times New Roman" w:hAnsi="Times New Roman" w:cs="Times New Roman"/>
            <w:color w:val="000000" w:themeColor="text1"/>
            <w:sz w:val="24"/>
            <w:szCs w:val="24"/>
          </w:rPr>
          <w:t>Тальявани</w:t>
        </w:r>
        <w:proofErr w:type="spellEnd"/>
        <w:r>
          <w:rPr>
            <w:rFonts w:ascii="Times New Roman" w:eastAsia="Times New Roman" w:hAnsi="Times New Roman" w:cs="Times New Roman"/>
            <w:color w:val="000000" w:themeColor="text1"/>
            <w:sz w:val="24"/>
            <w:szCs w:val="24"/>
          </w:rPr>
          <w:t>.</w:t>
        </w:r>
      </w:ins>
    </w:p>
    <w:p w:rsidR="00E95F25" w:rsidRDefault="00E95F25" w:rsidP="00E95F25">
      <w:pPr>
        <w:shd w:val="clear" w:color="auto" w:fill="FFFFFF"/>
        <w:spacing w:after="0" w:line="240" w:lineRule="auto"/>
        <w:ind w:firstLine="240"/>
        <w:jc w:val="both"/>
        <w:rPr>
          <w:ins w:id="24" w:author="Unknown"/>
          <w:rFonts w:ascii="Times New Roman" w:eastAsia="Times New Roman" w:hAnsi="Times New Roman" w:cs="Times New Roman"/>
          <w:color w:val="000000" w:themeColor="text1"/>
          <w:sz w:val="24"/>
          <w:szCs w:val="24"/>
        </w:rPr>
      </w:pPr>
      <w:ins w:id="25" w:author="Unknown">
        <w:r>
          <w:rPr>
            <w:rFonts w:ascii="Times New Roman" w:eastAsia="Times New Roman" w:hAnsi="Times New Roman" w:cs="Times New Roman"/>
            <w:color w:val="000000" w:themeColor="text1"/>
            <w:sz w:val="24"/>
            <w:szCs w:val="24"/>
          </w:rPr>
          <w:t xml:space="preserve">Каждый из нас знает гораздо больше языков, чем предполагает. Всю окружающую нас культуру можно определить и как систему языков. В этом случае имеются в виду не только так называемые естественные языки – немецкий или грузинский. И не только </w:t>
        </w:r>
        <w:proofErr w:type="gramStart"/>
        <w:r>
          <w:rPr>
            <w:rFonts w:ascii="Times New Roman" w:eastAsia="Times New Roman" w:hAnsi="Times New Roman" w:cs="Times New Roman"/>
            <w:color w:val="000000" w:themeColor="text1"/>
            <w:sz w:val="24"/>
            <w:szCs w:val="24"/>
          </w:rPr>
          <w:t>искусственные</w:t>
        </w:r>
        <w:proofErr w:type="gramEnd"/>
        <w:r>
          <w:rPr>
            <w:rFonts w:ascii="Times New Roman" w:eastAsia="Times New Roman" w:hAnsi="Times New Roman" w:cs="Times New Roman"/>
            <w:color w:val="000000" w:themeColor="text1"/>
            <w:sz w:val="24"/>
            <w:szCs w:val="24"/>
          </w:rPr>
          <w:t xml:space="preserve">, как язык глухонемых или язык шифровок. Каждый из нас хоть немного разбирается в языке взглядов, языке поз, языке умолчаний, языке специальных терминов и символов, языках искусства. Можно с уверенностью сказать, что личность тем богаче, чем больше языков ей </w:t>
        </w:r>
        <w:proofErr w:type="gramStart"/>
        <w:r>
          <w:rPr>
            <w:rFonts w:ascii="Times New Roman" w:eastAsia="Times New Roman" w:hAnsi="Times New Roman" w:cs="Times New Roman"/>
            <w:color w:val="000000" w:themeColor="text1"/>
            <w:sz w:val="24"/>
            <w:szCs w:val="24"/>
          </w:rPr>
          <w:t>понятны</w:t>
        </w:r>
        <w:proofErr w:type="gramEnd"/>
        <w:r>
          <w:rPr>
            <w:rFonts w:ascii="Times New Roman" w:eastAsia="Times New Roman" w:hAnsi="Times New Roman" w:cs="Times New Roman"/>
            <w:color w:val="000000" w:themeColor="text1"/>
            <w:sz w:val="24"/>
            <w:szCs w:val="24"/>
          </w:rPr>
          <w:t>.</w:t>
        </w:r>
      </w:ins>
    </w:p>
    <w:p w:rsidR="00E95F25" w:rsidRDefault="00E95F25" w:rsidP="00E95F25">
      <w:pPr>
        <w:shd w:val="clear" w:color="auto" w:fill="FFFFFF"/>
        <w:spacing w:after="0" w:line="240" w:lineRule="auto"/>
        <w:ind w:firstLine="240"/>
        <w:jc w:val="both"/>
        <w:rPr>
          <w:ins w:id="26" w:author="Unknown"/>
          <w:rFonts w:ascii="Times New Roman" w:eastAsia="Times New Roman" w:hAnsi="Times New Roman" w:cs="Times New Roman"/>
          <w:color w:val="000000" w:themeColor="text1"/>
          <w:sz w:val="24"/>
          <w:szCs w:val="24"/>
        </w:rPr>
      </w:pPr>
      <w:ins w:id="27" w:author="Unknown">
        <w:r>
          <w:rPr>
            <w:rFonts w:ascii="Times New Roman" w:eastAsia="Times New Roman" w:hAnsi="Times New Roman" w:cs="Times New Roman"/>
            <w:color w:val="000000" w:themeColor="text1"/>
            <w:sz w:val="24"/>
            <w:szCs w:val="24"/>
          </w:rPr>
          <w:t xml:space="preserve">Иногда языки разделяют </w:t>
        </w:r>
        <w:proofErr w:type="gramStart"/>
        <w:r>
          <w:rPr>
            <w:rFonts w:ascii="Times New Roman" w:eastAsia="Times New Roman" w:hAnsi="Times New Roman" w:cs="Times New Roman"/>
            <w:color w:val="000000" w:themeColor="text1"/>
            <w:sz w:val="24"/>
            <w:szCs w:val="24"/>
          </w:rPr>
          <w:t>на</w:t>
        </w:r>
        <w:proofErr w:type="gramEnd"/>
        <w:r>
          <w:rPr>
            <w:rFonts w:ascii="Times New Roman" w:eastAsia="Times New Roman" w:hAnsi="Times New Roman" w:cs="Times New Roman"/>
            <w:color w:val="000000" w:themeColor="text1"/>
            <w:sz w:val="24"/>
            <w:szCs w:val="24"/>
          </w:rPr>
          <w:t xml:space="preserve"> жесткие и мягкие. В жестких языках каждому знаку соответствует одно, строго определенное понятие. Таким является, например, язык математических символов. К этому же стремится юридический язык. Наш родной, привычный язык, на котором мы общаемся, менее жесткий. В нем много слов с расплывчатым, неоднозначным смыслом. Объясняется это тем, что реальность неизмеримо богаче наших понятий о ней, а потому и не должна им в точности соответствовать. Процесс познания окружающего мира бесконечен. Пока одни понятия изменяются и уточняются, наполняются более точным смыслом, другие устаревают, теряют свое значение и требуют замены. Это вполне естественно.</w:t>
        </w:r>
      </w:ins>
    </w:p>
    <w:p w:rsidR="00E95F25" w:rsidRDefault="00E95F25" w:rsidP="00E95F25">
      <w:pPr>
        <w:shd w:val="clear" w:color="auto" w:fill="FFFFFF"/>
        <w:spacing w:after="0" w:line="240" w:lineRule="auto"/>
        <w:ind w:firstLine="240"/>
        <w:jc w:val="both"/>
        <w:rPr>
          <w:ins w:id="28" w:author="Unknown"/>
          <w:rFonts w:ascii="Times New Roman" w:eastAsia="Times New Roman" w:hAnsi="Times New Roman" w:cs="Times New Roman"/>
          <w:color w:val="000000" w:themeColor="text1"/>
          <w:sz w:val="24"/>
          <w:szCs w:val="24"/>
        </w:rPr>
      </w:pPr>
      <w:ins w:id="29" w:author="Unknown">
        <w:r>
          <w:rPr>
            <w:rFonts w:ascii="Times New Roman" w:eastAsia="Times New Roman" w:hAnsi="Times New Roman" w:cs="Times New Roman"/>
            <w:color w:val="000000" w:themeColor="text1"/>
            <w:sz w:val="24"/>
            <w:szCs w:val="24"/>
          </w:rPr>
          <w:t xml:space="preserve">Мягкие языки отличаются множеством своих значений. Таков, например, язык пантомимы. Мы сразу понимаем, когда мим изображает то, как он тянет веревку или идет по краю пропасти. Но, иногда, в его пластике мы обнаруживаем движения, не похожие ни на что. Если бы он отгонял от себя кого-то, отступал назад, закрывая лицо руками, это читалось бы как ужас. Но он делает </w:t>
        </w:r>
        <w:proofErr w:type="gramStart"/>
        <w:r>
          <w:rPr>
            <w:rFonts w:ascii="Times New Roman" w:eastAsia="Times New Roman" w:hAnsi="Times New Roman" w:cs="Times New Roman"/>
            <w:color w:val="000000" w:themeColor="text1"/>
            <w:sz w:val="24"/>
            <w:szCs w:val="24"/>
          </w:rPr>
          <w:t>другое</w:t>
        </w:r>
        <w:proofErr w:type="gramEnd"/>
        <w:r>
          <w:rPr>
            <w:rFonts w:ascii="Times New Roman" w:eastAsia="Times New Roman" w:hAnsi="Times New Roman" w:cs="Times New Roman"/>
            <w:color w:val="000000" w:themeColor="text1"/>
            <w:sz w:val="24"/>
            <w:szCs w:val="24"/>
          </w:rPr>
          <w:t>. Мы не можем полностью перевести его «высказывания» на зык понятий и, однако, понимаем или ощущаем их, испытывая взволнованность.</w:t>
        </w:r>
      </w:ins>
    </w:p>
    <w:p w:rsidR="00E95F25" w:rsidRDefault="00E95F25" w:rsidP="00E95F25">
      <w:pPr>
        <w:shd w:val="clear" w:color="auto" w:fill="FFFFFF"/>
        <w:spacing w:after="0" w:line="240" w:lineRule="auto"/>
        <w:jc w:val="both"/>
        <w:outlineLvl w:val="4"/>
        <w:rPr>
          <w:rFonts w:ascii="Times New Roman" w:eastAsia="Times New Roman" w:hAnsi="Times New Roman" w:cs="Times New Roman"/>
          <w:bCs/>
          <w:color w:val="002060"/>
          <w:sz w:val="24"/>
          <w:szCs w:val="24"/>
        </w:rPr>
      </w:pPr>
    </w:p>
    <w:p w:rsidR="00E95F25" w:rsidRDefault="00E95F25" w:rsidP="00E95F25">
      <w:pPr>
        <w:shd w:val="clear" w:color="auto" w:fill="FFFFFF"/>
        <w:spacing w:after="0" w:line="240" w:lineRule="auto"/>
        <w:ind w:firstLine="240"/>
        <w:jc w:val="both"/>
        <w:outlineLvl w:val="4"/>
        <w:rPr>
          <w:rFonts w:ascii="Times New Roman" w:eastAsia="Times New Roman" w:hAnsi="Times New Roman" w:cs="Times New Roman"/>
          <w:b/>
          <w:bCs/>
          <w:color w:val="002060"/>
          <w:sz w:val="24"/>
          <w:szCs w:val="24"/>
        </w:rPr>
      </w:pPr>
      <w:ins w:id="30" w:author="Unknown">
        <w:r>
          <w:rPr>
            <w:rFonts w:ascii="Times New Roman" w:eastAsia="Times New Roman" w:hAnsi="Times New Roman" w:cs="Times New Roman"/>
            <w:b/>
            <w:bCs/>
            <w:color w:val="002060"/>
            <w:sz w:val="24"/>
            <w:szCs w:val="24"/>
          </w:rPr>
          <w:t>2.4. Слово + слово = речь</w:t>
        </w:r>
      </w:ins>
    </w:p>
    <w:p w:rsidR="00E95F25" w:rsidRDefault="00E95F25" w:rsidP="00E95F25">
      <w:pPr>
        <w:shd w:val="clear" w:color="auto" w:fill="FFFFFF"/>
        <w:spacing w:after="0" w:line="240" w:lineRule="auto"/>
        <w:ind w:firstLine="240"/>
        <w:jc w:val="both"/>
        <w:outlineLvl w:val="4"/>
        <w:rPr>
          <w:ins w:id="31" w:author="Unknown"/>
          <w:rFonts w:ascii="Times New Roman" w:eastAsia="Times New Roman" w:hAnsi="Times New Roman" w:cs="Times New Roman"/>
          <w:b/>
          <w:bCs/>
          <w:color w:val="002060"/>
          <w:sz w:val="24"/>
          <w:szCs w:val="24"/>
        </w:rPr>
      </w:pPr>
    </w:p>
    <w:p w:rsidR="00E95F25" w:rsidRDefault="00E95F25" w:rsidP="00E95F25">
      <w:pPr>
        <w:shd w:val="clear" w:color="auto" w:fill="FFFFFF"/>
        <w:spacing w:after="0" w:line="240" w:lineRule="auto"/>
        <w:ind w:firstLine="240"/>
        <w:jc w:val="both"/>
        <w:rPr>
          <w:ins w:id="32" w:author="Unknown"/>
          <w:rFonts w:ascii="Times New Roman" w:eastAsia="Times New Roman" w:hAnsi="Times New Roman" w:cs="Times New Roman"/>
          <w:color w:val="000000" w:themeColor="text1"/>
          <w:sz w:val="24"/>
          <w:szCs w:val="24"/>
        </w:rPr>
      </w:pPr>
      <w:ins w:id="33" w:author="Unknown">
        <w:r>
          <w:rPr>
            <w:rFonts w:ascii="Times New Roman" w:eastAsia="Times New Roman" w:hAnsi="Times New Roman" w:cs="Times New Roman"/>
            <w:color w:val="000000" w:themeColor="text1"/>
            <w:sz w:val="24"/>
            <w:szCs w:val="24"/>
          </w:rPr>
          <w:t>Когда мы пользуемся языком для передачи информации, то он становится речью. Поэтому речь и язык тесно связаны между собой, это два аспекта единого целого.</w:t>
        </w:r>
      </w:ins>
    </w:p>
    <w:p w:rsidR="00E95F25" w:rsidRDefault="00E95F25" w:rsidP="00E95F25">
      <w:pPr>
        <w:shd w:val="clear" w:color="auto" w:fill="FFFFFF"/>
        <w:spacing w:after="0" w:line="240" w:lineRule="auto"/>
        <w:ind w:firstLine="240"/>
        <w:jc w:val="both"/>
        <w:rPr>
          <w:ins w:id="34" w:author="Unknown"/>
          <w:rFonts w:ascii="Times New Roman" w:eastAsia="Times New Roman" w:hAnsi="Times New Roman" w:cs="Times New Roman"/>
          <w:color w:val="000000" w:themeColor="text1"/>
          <w:sz w:val="24"/>
          <w:szCs w:val="24"/>
        </w:rPr>
      </w:pPr>
      <w:ins w:id="35" w:author="Unknown">
        <w:r>
          <w:rPr>
            <w:rFonts w:ascii="Times New Roman" w:eastAsia="Times New Roman" w:hAnsi="Times New Roman" w:cs="Times New Roman"/>
            <w:b/>
            <w:bCs/>
            <w:color w:val="00B050"/>
            <w:sz w:val="24"/>
            <w:szCs w:val="24"/>
          </w:rPr>
          <w:t>Речь</w:t>
        </w:r>
        <w:r>
          <w:rPr>
            <w:rFonts w:ascii="Times New Roman" w:eastAsia="Times New Roman" w:hAnsi="Times New Roman" w:cs="Times New Roman"/>
            <w:b/>
            <w:color w:val="00B050"/>
            <w:sz w:val="24"/>
            <w:szCs w:val="24"/>
          </w:rPr>
          <w:t> </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i/>
            <w:color w:val="000000" w:themeColor="text1"/>
            <w:sz w:val="24"/>
            <w:szCs w:val="24"/>
          </w:rPr>
          <w:t>это деятельность общения – выражения, воздействия, сообщения – с помощью языка. Речь – это язык в действии или вербальная коммуникация</w:t>
        </w:r>
        <w:r>
          <w:rPr>
            <w:rFonts w:ascii="Times New Roman" w:eastAsia="Times New Roman" w:hAnsi="Times New Roman" w:cs="Times New Roman"/>
            <w:color w:val="000000" w:themeColor="text1"/>
            <w:sz w:val="24"/>
            <w:szCs w:val="24"/>
          </w:rPr>
          <w:t>. В качестве средств вербальной коммуникации выступают слова. Слова употребляются нами по-разному: мы можем произнести их вслух, про себя, написать, обозначить особым жестом. Иногда считают, что речь скрывает истинное лицо человека. Однако речь может демонстрировать его порой вопреки воле говорящего. С детства мы усваиваем не просто родной язык, мы усваиваем язык своего времени, своей социальной группы, своей семьи, всего нашего окружения.</w:t>
        </w:r>
      </w:ins>
    </w:p>
    <w:p w:rsidR="00E95F25" w:rsidRDefault="00E95F25" w:rsidP="00E95F25">
      <w:pPr>
        <w:shd w:val="clear" w:color="auto" w:fill="FFFFFF"/>
        <w:spacing w:after="0" w:line="240" w:lineRule="auto"/>
        <w:ind w:firstLine="240"/>
        <w:jc w:val="both"/>
        <w:rPr>
          <w:ins w:id="36" w:author="Unknown"/>
          <w:rFonts w:ascii="Times New Roman" w:eastAsia="Times New Roman" w:hAnsi="Times New Roman" w:cs="Times New Roman"/>
          <w:color w:val="000000" w:themeColor="text1"/>
          <w:sz w:val="24"/>
          <w:szCs w:val="24"/>
        </w:rPr>
      </w:pPr>
      <w:ins w:id="37" w:author="Unknown">
        <w:r>
          <w:rPr>
            <w:rFonts w:ascii="Times New Roman" w:eastAsia="Times New Roman" w:hAnsi="Times New Roman" w:cs="Times New Roman"/>
            <w:color w:val="000000" w:themeColor="text1"/>
            <w:sz w:val="24"/>
            <w:szCs w:val="24"/>
          </w:rPr>
          <w:t xml:space="preserve">Недаром писатели часто используют именно речевые характеристики для создания полноценного художественного образа. Вспомните фильм «Джентльмены удачи», где замечательный актер Евгений Леонов сыграл две роли: заведующего детским садом и преступника. </w:t>
        </w:r>
        <w:proofErr w:type="gramStart"/>
        <w:r>
          <w:rPr>
            <w:rFonts w:ascii="Times New Roman" w:eastAsia="Times New Roman" w:hAnsi="Times New Roman" w:cs="Times New Roman"/>
            <w:color w:val="000000" w:themeColor="text1"/>
            <w:sz w:val="24"/>
            <w:szCs w:val="24"/>
          </w:rPr>
          <w:t>Актер почти не гримировался, но зрители легко отличали доброго зав детсадом от матерого вора-рецидивиста благодаря особенностям лексики, которую использовал персонаж в данный момент.</w:t>
        </w:r>
        <w:proofErr w:type="gramEnd"/>
      </w:ins>
    </w:p>
    <w:p w:rsidR="00E95F25" w:rsidRDefault="00E95F25" w:rsidP="00E95F25">
      <w:pPr>
        <w:shd w:val="clear" w:color="auto" w:fill="FFFFFF"/>
        <w:spacing w:after="0" w:line="240" w:lineRule="auto"/>
        <w:ind w:firstLine="240"/>
        <w:jc w:val="both"/>
        <w:rPr>
          <w:rFonts w:ascii="Times New Roman" w:eastAsia="Times New Roman" w:hAnsi="Times New Roman" w:cs="Times New Roman"/>
          <w:color w:val="000000" w:themeColor="text1"/>
          <w:sz w:val="24"/>
          <w:szCs w:val="24"/>
        </w:rPr>
      </w:pPr>
      <w:ins w:id="38" w:author="Unknown">
        <w:r>
          <w:rPr>
            <w:rFonts w:ascii="Times New Roman" w:eastAsia="Times New Roman" w:hAnsi="Times New Roman" w:cs="Times New Roman"/>
            <w:color w:val="000000" w:themeColor="text1"/>
            <w:sz w:val="24"/>
            <w:szCs w:val="24"/>
          </w:rPr>
          <w:t>В зависимости от того, как мы используем слова, а также от условий, в которых протекает общение, выделяют различные виды речи</w:t>
        </w:r>
      </w:ins>
      <w:r>
        <w:rPr>
          <w:rFonts w:ascii="Times New Roman" w:eastAsia="Times New Roman" w:hAnsi="Times New Roman" w:cs="Times New Roman"/>
          <w:color w:val="000000" w:themeColor="text1"/>
          <w:sz w:val="24"/>
          <w:szCs w:val="24"/>
        </w:rPr>
        <w:t>.</w:t>
      </w:r>
    </w:p>
    <w:p w:rsidR="00E95F25" w:rsidRDefault="00E95F25" w:rsidP="00E95F25">
      <w:pPr>
        <w:shd w:val="clear" w:color="auto" w:fill="FFFFFF"/>
        <w:spacing w:after="0" w:line="240" w:lineRule="auto"/>
        <w:ind w:firstLine="240"/>
        <w:jc w:val="both"/>
        <w:rPr>
          <w:ins w:id="39" w:author="Unknown"/>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ВИДЫ РЕЧИ.</w:t>
      </w:r>
    </w:p>
    <w:p w:rsidR="00E95F25" w:rsidRDefault="00E95F25" w:rsidP="00E95F25">
      <w:pPr>
        <w:shd w:val="clear" w:color="auto" w:fill="FFFFFF"/>
        <w:spacing w:after="0" w:line="240" w:lineRule="auto"/>
        <w:ind w:firstLine="240"/>
        <w:jc w:val="both"/>
        <w:rPr>
          <w:ins w:id="40" w:author="Unknown"/>
          <w:rFonts w:ascii="Times New Roman" w:eastAsia="Times New Roman" w:hAnsi="Times New Roman" w:cs="Times New Roman"/>
          <w:color w:val="000000" w:themeColor="text1"/>
          <w:sz w:val="24"/>
          <w:szCs w:val="24"/>
        </w:rPr>
      </w:pPr>
      <w:ins w:id="41" w:author="Unknown">
        <w:r>
          <w:rPr>
            <w:rFonts w:ascii="Times New Roman" w:eastAsia="Times New Roman" w:hAnsi="Times New Roman" w:cs="Times New Roman"/>
            <w:b/>
            <w:bCs/>
            <w:color w:val="000000" w:themeColor="text1"/>
            <w:sz w:val="24"/>
            <w:szCs w:val="24"/>
          </w:rPr>
          <w:t>Эгоцентрическая речь</w:t>
        </w:r>
        <w:r>
          <w:rPr>
            <w:rFonts w:ascii="Times New Roman" w:eastAsia="Times New Roman" w:hAnsi="Times New Roman" w:cs="Times New Roman"/>
            <w:color w:val="000000" w:themeColor="text1"/>
            <w:sz w:val="24"/>
            <w:szCs w:val="24"/>
          </w:rPr>
          <w:t> – (от лат</w:t>
        </w:r>
        <w:proofErr w:type="gramStart"/>
        <w:r>
          <w:rPr>
            <w:rFonts w:ascii="Times New Roman" w:eastAsia="Times New Roman" w:hAnsi="Times New Roman" w:cs="Times New Roman"/>
            <w:color w:val="000000" w:themeColor="text1"/>
            <w:sz w:val="24"/>
            <w:szCs w:val="24"/>
          </w:rPr>
          <w:t>.</w:t>
        </w:r>
        <w:proofErr w:type="gramEnd"/>
        <w:r>
          <w:rPr>
            <w:rFonts w:ascii="Times New Roman" w:eastAsia="Times New Roman" w:hAnsi="Times New Roman" w:cs="Times New Roman"/>
            <w:color w:val="000000" w:themeColor="text1"/>
            <w:sz w:val="24"/>
            <w:szCs w:val="24"/>
          </w:rPr>
          <w:t> </w:t>
        </w:r>
        <w:proofErr w:type="spellStart"/>
        <w:proofErr w:type="gramStart"/>
        <w:r>
          <w:rPr>
            <w:rFonts w:ascii="Times New Roman" w:eastAsia="Times New Roman" w:hAnsi="Times New Roman" w:cs="Times New Roman"/>
            <w:i/>
            <w:iCs/>
            <w:color w:val="000000" w:themeColor="text1"/>
            <w:sz w:val="24"/>
            <w:szCs w:val="24"/>
          </w:rPr>
          <w:t>е</w:t>
        </w:r>
        <w:proofErr w:type="gramEnd"/>
        <w:r>
          <w:rPr>
            <w:rFonts w:ascii="Times New Roman" w:eastAsia="Times New Roman" w:hAnsi="Times New Roman" w:cs="Times New Roman"/>
            <w:i/>
            <w:iCs/>
            <w:color w:val="000000" w:themeColor="text1"/>
            <w:sz w:val="24"/>
            <w:szCs w:val="24"/>
          </w:rPr>
          <w:t>gо</w:t>
        </w:r>
        <w:proofErr w:type="spellEnd"/>
        <w:r>
          <w:rPr>
            <w:rFonts w:ascii="Times New Roman" w:eastAsia="Times New Roman" w:hAnsi="Times New Roman" w:cs="Times New Roman"/>
            <w:color w:val="000000" w:themeColor="text1"/>
            <w:sz w:val="24"/>
            <w:szCs w:val="24"/>
          </w:rPr>
          <w:t> – я, </w:t>
        </w:r>
        <w:proofErr w:type="spellStart"/>
        <w:r>
          <w:rPr>
            <w:rFonts w:ascii="Times New Roman" w:eastAsia="Times New Roman" w:hAnsi="Times New Roman" w:cs="Times New Roman"/>
            <w:i/>
            <w:iCs/>
            <w:color w:val="000000" w:themeColor="text1"/>
            <w:sz w:val="24"/>
            <w:szCs w:val="24"/>
          </w:rPr>
          <w:t>сеntrum</w:t>
        </w:r>
        <w:proofErr w:type="spellEnd"/>
        <w:r>
          <w:rPr>
            <w:rFonts w:ascii="Times New Roman" w:eastAsia="Times New Roman" w:hAnsi="Times New Roman" w:cs="Times New Roman"/>
            <w:color w:val="000000" w:themeColor="text1"/>
            <w:sz w:val="24"/>
            <w:szCs w:val="24"/>
          </w:rPr>
          <w:t xml:space="preserve"> – центр круга) – это речь, обращенная к самому себе. Обычно она наблюдается в детском возрасте, регулируя и контролируя деятельность ребенка. Однако эту форму речи можно встретить и у взрослых, например, когда человек что-то делает в первый раз (разучивает танец), то иногда проговариваете свои действия вслух (как бы сам себе), стараясь ничего не пропустить и сделать правильно. По мнению известного отечественного психолога Л.С. Выготского, эгоцентрическая речь выступает переходным этапом </w:t>
        </w:r>
        <w:proofErr w:type="gramStart"/>
        <w:r>
          <w:rPr>
            <w:rFonts w:ascii="Times New Roman" w:eastAsia="Times New Roman" w:hAnsi="Times New Roman" w:cs="Times New Roman"/>
            <w:color w:val="000000" w:themeColor="text1"/>
            <w:sz w:val="24"/>
            <w:szCs w:val="24"/>
          </w:rPr>
          <w:t>от</w:t>
        </w:r>
        <w:proofErr w:type="gramEnd"/>
        <w:r>
          <w:rPr>
            <w:rFonts w:ascii="Times New Roman" w:eastAsia="Times New Roman" w:hAnsi="Times New Roman" w:cs="Times New Roman"/>
            <w:color w:val="000000" w:themeColor="text1"/>
            <w:sz w:val="24"/>
            <w:szCs w:val="24"/>
          </w:rPr>
          <w:t xml:space="preserve"> внешней к внутренней речи.</w:t>
        </w:r>
      </w:ins>
    </w:p>
    <w:p w:rsidR="00E95F25" w:rsidRDefault="00E95F25" w:rsidP="00E95F25">
      <w:pPr>
        <w:shd w:val="clear" w:color="auto" w:fill="FFFFFF"/>
        <w:spacing w:after="0" w:line="240" w:lineRule="auto"/>
        <w:ind w:firstLine="240"/>
        <w:jc w:val="both"/>
        <w:rPr>
          <w:ins w:id="42" w:author="Unknown"/>
          <w:rFonts w:ascii="Times New Roman" w:eastAsia="Times New Roman" w:hAnsi="Times New Roman" w:cs="Times New Roman"/>
          <w:color w:val="000000" w:themeColor="text1"/>
          <w:sz w:val="24"/>
          <w:szCs w:val="24"/>
        </w:rPr>
      </w:pPr>
      <w:ins w:id="43" w:author="Unknown">
        <w:r>
          <w:rPr>
            <w:rFonts w:ascii="Times New Roman" w:eastAsia="Times New Roman" w:hAnsi="Times New Roman" w:cs="Times New Roman"/>
            <w:b/>
            <w:bCs/>
            <w:color w:val="000000" w:themeColor="text1"/>
            <w:sz w:val="24"/>
            <w:szCs w:val="24"/>
          </w:rPr>
          <w:t>Внутренняя речь</w:t>
        </w:r>
        <w:r>
          <w:rPr>
            <w:rFonts w:ascii="Times New Roman" w:eastAsia="Times New Roman" w:hAnsi="Times New Roman" w:cs="Times New Roman"/>
            <w:color w:val="000000" w:themeColor="text1"/>
            <w:sz w:val="24"/>
            <w:szCs w:val="24"/>
          </w:rPr>
          <w:t xml:space="preserve"> – использование языка вне процесса реальной коммуникации, это речь для себя. Попробуйте проследить за тем, как вы решаете задачу на занятии. Ведь никто не слышит ваших рассуждений. А между тем они есть. Вы сами с собой размышляете, какой путь решения выбрать, </w:t>
        </w:r>
        <w:proofErr w:type="gramStart"/>
        <w:r>
          <w:rPr>
            <w:rFonts w:ascii="Times New Roman" w:eastAsia="Times New Roman" w:hAnsi="Times New Roman" w:cs="Times New Roman"/>
            <w:color w:val="000000" w:themeColor="text1"/>
            <w:sz w:val="24"/>
            <w:szCs w:val="24"/>
          </w:rPr>
          <w:t>что</w:t>
        </w:r>
        <w:proofErr w:type="gramEnd"/>
        <w:r>
          <w:rPr>
            <w:rFonts w:ascii="Times New Roman" w:eastAsia="Times New Roman" w:hAnsi="Times New Roman" w:cs="Times New Roman"/>
            <w:color w:val="000000" w:themeColor="text1"/>
            <w:sz w:val="24"/>
            <w:szCs w:val="24"/>
          </w:rPr>
          <w:t xml:space="preserve"> на что умножить или поделить, а в конце предлагаете себе сравнить, что получилось с товарищем или заглянуть в ответ. Отличительная черта этой речи в том, что она не слышна другим и понятна только одному человеку – вам.</w:t>
        </w:r>
      </w:ins>
    </w:p>
    <w:p w:rsidR="00E95F25" w:rsidRDefault="00E95F25" w:rsidP="00E95F25">
      <w:pPr>
        <w:shd w:val="clear" w:color="auto" w:fill="FFFFFF"/>
        <w:spacing w:after="0" w:line="240" w:lineRule="auto"/>
        <w:ind w:firstLine="240"/>
        <w:jc w:val="both"/>
        <w:rPr>
          <w:ins w:id="44" w:author="Unknown"/>
          <w:rFonts w:ascii="Times New Roman" w:eastAsia="Times New Roman" w:hAnsi="Times New Roman" w:cs="Times New Roman"/>
          <w:color w:val="000000" w:themeColor="text1"/>
          <w:sz w:val="24"/>
          <w:szCs w:val="24"/>
        </w:rPr>
      </w:pPr>
      <w:ins w:id="45" w:author="Unknown">
        <w:r>
          <w:rPr>
            <w:rFonts w:ascii="Times New Roman" w:eastAsia="Times New Roman" w:hAnsi="Times New Roman" w:cs="Times New Roman"/>
            <w:b/>
            <w:bCs/>
            <w:color w:val="000000" w:themeColor="text1"/>
            <w:sz w:val="24"/>
            <w:szCs w:val="24"/>
          </w:rPr>
          <w:t>Внешняя или устная речь</w:t>
        </w:r>
        <w:r>
          <w:rPr>
            <w:rFonts w:ascii="Times New Roman" w:eastAsia="Times New Roman" w:hAnsi="Times New Roman" w:cs="Times New Roman"/>
            <w:color w:val="000000" w:themeColor="text1"/>
            <w:sz w:val="24"/>
            <w:szCs w:val="24"/>
          </w:rPr>
          <w:t> – вербальное (словесное) общение при помощи языковых средств, воспринимаемых на слух. Это уже речь, предназначенная для людей, находящихся рядом с вами. В устной речи общение ограничено условиями общего пространства и времени. Обычно собеседники хорошо видят друг друга или находятся на таком расстоянии, что могут услышать сказанные слова, что накладывает отпечаток на характер речи. При изменении условий, например, при разговоре по телефону, характеристики речи обычно меняются: она становится более краткой, менее обстоятельной и т. п. Особенно значительно изменяется характер речевого общения при теле– и радиовещании, когда слушающий не имеет возможности подать реплику и получить на нее ответ.</w:t>
        </w:r>
      </w:ins>
    </w:p>
    <w:p w:rsidR="00E95F25" w:rsidRDefault="00E95F25" w:rsidP="00E95F25">
      <w:pPr>
        <w:shd w:val="clear" w:color="auto" w:fill="FFFFFF"/>
        <w:spacing w:after="0" w:line="240" w:lineRule="auto"/>
        <w:ind w:firstLine="240"/>
        <w:jc w:val="both"/>
        <w:rPr>
          <w:ins w:id="46" w:author="Unknown"/>
          <w:rFonts w:ascii="Times New Roman" w:eastAsia="Times New Roman" w:hAnsi="Times New Roman" w:cs="Times New Roman"/>
          <w:color w:val="000000" w:themeColor="text1"/>
          <w:sz w:val="24"/>
          <w:szCs w:val="24"/>
        </w:rPr>
      </w:pPr>
      <w:ins w:id="47" w:author="Unknown">
        <w:r>
          <w:rPr>
            <w:rFonts w:ascii="Times New Roman" w:eastAsia="Times New Roman" w:hAnsi="Times New Roman" w:cs="Times New Roman"/>
            <w:color w:val="000000" w:themeColor="text1"/>
            <w:sz w:val="24"/>
            <w:szCs w:val="24"/>
          </w:rPr>
          <w:t>В рамках устной речи иногда выделяют восклицательную речь, которая появилась у человека одной из первых. Ее основная задача – сообщить всем о вашем состоянии или об отношении к окружающим. Восклицание будет понятно, только в том случае, если окружающие находятся рядом и наблюдают происходящее. Так, представьте, вы услышали, что кто-то вскрикнул «Ой!».</w:t>
        </w:r>
      </w:ins>
    </w:p>
    <w:p w:rsidR="00E95F25" w:rsidRDefault="00E95F25" w:rsidP="00E95F25">
      <w:pPr>
        <w:shd w:val="clear" w:color="auto" w:fill="FFFFFF"/>
        <w:spacing w:after="0" w:line="240" w:lineRule="auto"/>
        <w:ind w:firstLine="240"/>
        <w:jc w:val="both"/>
        <w:rPr>
          <w:ins w:id="48" w:author="Unknown"/>
          <w:rFonts w:ascii="Times New Roman" w:eastAsia="Times New Roman" w:hAnsi="Times New Roman" w:cs="Times New Roman"/>
          <w:color w:val="000000" w:themeColor="text1"/>
          <w:sz w:val="24"/>
          <w:szCs w:val="24"/>
        </w:rPr>
      </w:pPr>
      <w:ins w:id="49" w:author="Unknown">
        <w:r>
          <w:rPr>
            <w:rFonts w:ascii="Times New Roman" w:eastAsia="Times New Roman" w:hAnsi="Times New Roman" w:cs="Times New Roman"/>
            <w:color w:val="000000" w:themeColor="text1"/>
            <w:sz w:val="24"/>
            <w:szCs w:val="24"/>
          </w:rPr>
          <w:t>– Что вы вообразили?</w:t>
        </w:r>
      </w:ins>
    </w:p>
    <w:p w:rsidR="00E95F25" w:rsidRDefault="00E95F25" w:rsidP="00E95F25">
      <w:pPr>
        <w:shd w:val="clear" w:color="auto" w:fill="FFFFFF"/>
        <w:spacing w:after="0" w:line="240" w:lineRule="auto"/>
        <w:ind w:firstLine="240"/>
        <w:jc w:val="both"/>
        <w:rPr>
          <w:ins w:id="50" w:author="Unknown"/>
          <w:rFonts w:ascii="Times New Roman" w:eastAsia="Times New Roman" w:hAnsi="Times New Roman" w:cs="Times New Roman"/>
          <w:color w:val="000000" w:themeColor="text1"/>
          <w:sz w:val="24"/>
          <w:szCs w:val="24"/>
        </w:rPr>
      </w:pPr>
      <w:ins w:id="51" w:author="Unknown">
        <w:r>
          <w:rPr>
            <w:rFonts w:ascii="Times New Roman" w:eastAsia="Times New Roman" w:hAnsi="Times New Roman" w:cs="Times New Roman"/>
            <w:color w:val="000000" w:themeColor="text1"/>
            <w:sz w:val="24"/>
            <w:szCs w:val="24"/>
          </w:rPr>
          <w:t>– «Ой!» – это может быть возглас в случае, если человек испытывает боль; или если он неожиданно встретил близкого друга; или вдруг обнаружил, что потерял что-то очень нужное и т. д. Хотя бывают и исключения.</w:t>
        </w:r>
      </w:ins>
    </w:p>
    <w:p w:rsidR="00E95F25" w:rsidRDefault="00E95F25" w:rsidP="00E95F25">
      <w:pPr>
        <w:shd w:val="clear" w:color="auto" w:fill="FFFFFF"/>
        <w:spacing w:after="0" w:line="240" w:lineRule="auto"/>
        <w:ind w:firstLine="240"/>
        <w:jc w:val="both"/>
        <w:rPr>
          <w:ins w:id="52" w:author="Unknown"/>
          <w:rFonts w:ascii="Times New Roman" w:eastAsia="Times New Roman" w:hAnsi="Times New Roman" w:cs="Times New Roman"/>
          <w:color w:val="000000" w:themeColor="text1"/>
          <w:sz w:val="24"/>
          <w:szCs w:val="24"/>
        </w:rPr>
      </w:pPr>
      <w:ins w:id="53" w:author="Unknown">
        <w:r>
          <w:rPr>
            <w:rFonts w:ascii="Times New Roman" w:eastAsia="Times New Roman" w:hAnsi="Times New Roman" w:cs="Times New Roman"/>
            <w:b/>
            <w:bCs/>
            <w:color w:val="000000" w:themeColor="text1"/>
            <w:sz w:val="24"/>
            <w:szCs w:val="24"/>
          </w:rPr>
          <w:t>Диалогическая или разговорная речь</w:t>
        </w:r>
        <w:r>
          <w:rPr>
            <w:rFonts w:ascii="Times New Roman" w:eastAsia="Times New Roman" w:hAnsi="Times New Roman" w:cs="Times New Roman"/>
            <w:color w:val="000000" w:themeColor="text1"/>
            <w:sz w:val="24"/>
            <w:szCs w:val="24"/>
          </w:rPr>
          <w:t> – взаимное (чаще всего двустороннее) общение, со сменой активности участников, поддерживаемой взаимными репликами. Обычно она не полностью развернута, так как многое или вытекает из того, что было сказано раньше, или заранее известно говорящим, или очевидно из имеющейся ситуации. Поддержание разговорной речи, как правило, требует естественный ответ на побуждение собеседника или существует как реакция на происходящее вокруг.</w:t>
        </w:r>
      </w:ins>
    </w:p>
    <w:p w:rsidR="00E95F25" w:rsidRDefault="00E95F25" w:rsidP="00E95F25">
      <w:pPr>
        <w:shd w:val="clear" w:color="auto" w:fill="FFFFFF"/>
        <w:spacing w:after="0" w:line="240" w:lineRule="auto"/>
        <w:ind w:firstLine="240"/>
        <w:jc w:val="both"/>
        <w:rPr>
          <w:ins w:id="54" w:author="Unknown"/>
          <w:rFonts w:ascii="Times New Roman" w:eastAsia="Times New Roman" w:hAnsi="Times New Roman" w:cs="Times New Roman"/>
          <w:color w:val="000000" w:themeColor="text1"/>
          <w:sz w:val="24"/>
          <w:szCs w:val="24"/>
        </w:rPr>
      </w:pPr>
      <w:ins w:id="55" w:author="Unknown">
        <w:r>
          <w:rPr>
            <w:rFonts w:ascii="Times New Roman" w:eastAsia="Times New Roman" w:hAnsi="Times New Roman" w:cs="Times New Roman"/>
            <w:color w:val="000000" w:themeColor="text1"/>
            <w:sz w:val="24"/>
            <w:szCs w:val="24"/>
          </w:rPr>
          <w:t xml:space="preserve">Диалог будет понятен только в том случае, если </w:t>
        </w:r>
        <w:proofErr w:type="gramStart"/>
        <w:r>
          <w:rPr>
            <w:rFonts w:ascii="Times New Roman" w:eastAsia="Times New Roman" w:hAnsi="Times New Roman" w:cs="Times New Roman"/>
            <w:color w:val="000000" w:themeColor="text1"/>
            <w:sz w:val="24"/>
            <w:szCs w:val="24"/>
          </w:rPr>
          <w:t>вы совместно с собеседником обсуждаете</w:t>
        </w:r>
        <w:proofErr w:type="gramEnd"/>
        <w:r>
          <w:rPr>
            <w:rFonts w:ascii="Times New Roman" w:eastAsia="Times New Roman" w:hAnsi="Times New Roman" w:cs="Times New Roman"/>
            <w:color w:val="000000" w:themeColor="text1"/>
            <w:sz w:val="24"/>
            <w:szCs w:val="24"/>
          </w:rPr>
          <w:t xml:space="preserve"> общие проблемы. В сущности, даже такая простая фраза «Поздравляю, вы приняты», остается непонятной для стороннего наблюдателя. В самом деле: о чем речь?</w:t>
        </w:r>
      </w:ins>
    </w:p>
    <w:p w:rsidR="00E95F25" w:rsidRDefault="00E95F25" w:rsidP="00E95F25">
      <w:pPr>
        <w:shd w:val="clear" w:color="auto" w:fill="FFFFFF"/>
        <w:spacing w:after="0" w:line="240" w:lineRule="auto"/>
        <w:ind w:firstLine="240"/>
        <w:jc w:val="both"/>
        <w:rPr>
          <w:ins w:id="56" w:author="Unknown"/>
          <w:rFonts w:ascii="Times New Roman" w:eastAsia="Times New Roman" w:hAnsi="Times New Roman" w:cs="Times New Roman"/>
          <w:color w:val="000000" w:themeColor="text1"/>
          <w:sz w:val="24"/>
          <w:szCs w:val="24"/>
        </w:rPr>
      </w:pPr>
      <w:ins w:id="57" w:author="Unknown">
        <w:r>
          <w:rPr>
            <w:rFonts w:ascii="Times New Roman" w:eastAsia="Times New Roman" w:hAnsi="Times New Roman" w:cs="Times New Roman"/>
            <w:color w:val="000000" w:themeColor="text1"/>
            <w:sz w:val="24"/>
            <w:szCs w:val="24"/>
          </w:rPr>
          <w:t>О принятии кого-то в институт? В спортивную секцию? В клуб по интересам? В дом, где раньше его не принимали?</w:t>
        </w:r>
      </w:ins>
    </w:p>
    <w:p w:rsidR="00E95F25" w:rsidRDefault="00E95F25" w:rsidP="00E95F25">
      <w:pPr>
        <w:shd w:val="clear" w:color="auto" w:fill="FFFFFF"/>
        <w:spacing w:after="0" w:line="240" w:lineRule="auto"/>
        <w:ind w:firstLine="240"/>
        <w:jc w:val="both"/>
        <w:rPr>
          <w:ins w:id="58" w:author="Unknown"/>
          <w:rFonts w:ascii="Times New Roman" w:eastAsia="Times New Roman" w:hAnsi="Times New Roman" w:cs="Times New Roman"/>
          <w:color w:val="000000" w:themeColor="text1"/>
          <w:sz w:val="24"/>
          <w:szCs w:val="24"/>
        </w:rPr>
      </w:pPr>
      <w:ins w:id="59" w:author="Unknown">
        <w:r>
          <w:rPr>
            <w:rFonts w:ascii="Times New Roman" w:eastAsia="Times New Roman" w:hAnsi="Times New Roman" w:cs="Times New Roman"/>
            <w:color w:val="000000" w:themeColor="text1"/>
            <w:sz w:val="24"/>
            <w:szCs w:val="24"/>
          </w:rPr>
          <w:t>Или представьте такой разговор:</w:t>
        </w:r>
      </w:ins>
    </w:p>
    <w:p w:rsidR="00E95F25" w:rsidRDefault="00E95F25" w:rsidP="00E95F25">
      <w:pPr>
        <w:shd w:val="clear" w:color="auto" w:fill="FFFFFF"/>
        <w:spacing w:after="0" w:line="240" w:lineRule="auto"/>
        <w:ind w:firstLine="240"/>
        <w:jc w:val="both"/>
        <w:rPr>
          <w:ins w:id="60" w:author="Unknown"/>
          <w:rFonts w:ascii="Times New Roman" w:eastAsia="Times New Roman" w:hAnsi="Times New Roman" w:cs="Times New Roman"/>
          <w:color w:val="000000" w:themeColor="text1"/>
          <w:sz w:val="24"/>
          <w:szCs w:val="24"/>
        </w:rPr>
      </w:pPr>
      <w:ins w:id="61" w:author="Unknown">
        <w:r>
          <w:rPr>
            <w:rFonts w:ascii="Times New Roman" w:eastAsia="Times New Roman" w:hAnsi="Times New Roman" w:cs="Times New Roman"/>
            <w:color w:val="000000" w:themeColor="text1"/>
            <w:sz w:val="24"/>
            <w:szCs w:val="24"/>
          </w:rPr>
          <w:t>– Где?</w:t>
        </w:r>
      </w:ins>
    </w:p>
    <w:p w:rsidR="00E95F25" w:rsidRDefault="00E95F25" w:rsidP="00E95F25">
      <w:pPr>
        <w:shd w:val="clear" w:color="auto" w:fill="FFFFFF"/>
        <w:spacing w:after="0" w:line="240" w:lineRule="auto"/>
        <w:ind w:firstLine="240"/>
        <w:jc w:val="both"/>
        <w:rPr>
          <w:ins w:id="62" w:author="Unknown"/>
          <w:rFonts w:ascii="Times New Roman" w:eastAsia="Times New Roman" w:hAnsi="Times New Roman" w:cs="Times New Roman"/>
          <w:color w:val="000000" w:themeColor="text1"/>
          <w:sz w:val="24"/>
          <w:szCs w:val="24"/>
        </w:rPr>
      </w:pPr>
      <w:ins w:id="63" w:author="Unknown">
        <w:r>
          <w:rPr>
            <w:rFonts w:ascii="Times New Roman" w:eastAsia="Times New Roman" w:hAnsi="Times New Roman" w:cs="Times New Roman"/>
            <w:color w:val="000000" w:themeColor="text1"/>
            <w:sz w:val="24"/>
            <w:szCs w:val="24"/>
          </w:rPr>
          <w:t>– Дальше!</w:t>
        </w:r>
      </w:ins>
    </w:p>
    <w:p w:rsidR="00E95F25" w:rsidRDefault="00E95F25" w:rsidP="00E95F25">
      <w:pPr>
        <w:shd w:val="clear" w:color="auto" w:fill="FFFFFF"/>
        <w:spacing w:after="0" w:line="240" w:lineRule="auto"/>
        <w:ind w:firstLine="240"/>
        <w:jc w:val="both"/>
        <w:rPr>
          <w:ins w:id="64" w:author="Unknown"/>
          <w:rFonts w:ascii="Times New Roman" w:eastAsia="Times New Roman" w:hAnsi="Times New Roman" w:cs="Times New Roman"/>
          <w:color w:val="000000" w:themeColor="text1"/>
          <w:sz w:val="24"/>
          <w:szCs w:val="24"/>
        </w:rPr>
      </w:pPr>
      <w:ins w:id="65" w:author="Unknown">
        <w:r>
          <w:rPr>
            <w:rFonts w:ascii="Times New Roman" w:eastAsia="Times New Roman" w:hAnsi="Times New Roman" w:cs="Times New Roman"/>
            <w:color w:val="000000" w:themeColor="text1"/>
            <w:sz w:val="24"/>
            <w:szCs w:val="24"/>
          </w:rPr>
          <w:t>– Какой?</w:t>
        </w:r>
      </w:ins>
    </w:p>
    <w:p w:rsidR="00E95F25" w:rsidRDefault="00E95F25" w:rsidP="00E95F25">
      <w:pPr>
        <w:shd w:val="clear" w:color="auto" w:fill="FFFFFF"/>
        <w:spacing w:after="0" w:line="240" w:lineRule="auto"/>
        <w:ind w:firstLine="240"/>
        <w:jc w:val="both"/>
        <w:rPr>
          <w:ins w:id="66" w:author="Unknown"/>
          <w:rFonts w:ascii="Times New Roman" w:eastAsia="Times New Roman" w:hAnsi="Times New Roman" w:cs="Times New Roman"/>
          <w:color w:val="000000" w:themeColor="text1"/>
          <w:sz w:val="24"/>
          <w:szCs w:val="24"/>
        </w:rPr>
      </w:pPr>
      <w:ins w:id="67" w:author="Unknown">
        <w:r>
          <w:rPr>
            <w:rFonts w:ascii="Times New Roman" w:eastAsia="Times New Roman" w:hAnsi="Times New Roman" w:cs="Times New Roman"/>
            <w:color w:val="000000" w:themeColor="text1"/>
            <w:sz w:val="24"/>
            <w:szCs w:val="24"/>
          </w:rPr>
          <w:t>– Третий!</w:t>
        </w:r>
      </w:ins>
    </w:p>
    <w:p w:rsidR="00E95F25" w:rsidRDefault="00E95F25" w:rsidP="00E95F25">
      <w:pPr>
        <w:shd w:val="clear" w:color="auto" w:fill="FFFFFF"/>
        <w:spacing w:after="0" w:line="240" w:lineRule="auto"/>
        <w:ind w:firstLine="240"/>
        <w:jc w:val="both"/>
        <w:rPr>
          <w:ins w:id="68" w:author="Unknown"/>
          <w:rFonts w:ascii="Times New Roman" w:eastAsia="Times New Roman" w:hAnsi="Times New Roman" w:cs="Times New Roman"/>
          <w:color w:val="000000" w:themeColor="text1"/>
          <w:sz w:val="24"/>
          <w:szCs w:val="24"/>
        </w:rPr>
      </w:pPr>
      <w:ins w:id="69" w:author="Unknown">
        <w:r>
          <w:rPr>
            <w:rFonts w:ascii="Times New Roman" w:eastAsia="Times New Roman" w:hAnsi="Times New Roman" w:cs="Times New Roman"/>
            <w:color w:val="000000" w:themeColor="text1"/>
            <w:sz w:val="24"/>
            <w:szCs w:val="24"/>
          </w:rPr>
          <w:t xml:space="preserve">Человеку со стороны совершенно не понятно, о чем идет речь в данном диалоге, если он не знает происходящей ситуации. Однако если знать, что это разговаривают люди, опаздывающие на поезд, один из которых даже не знает в каком вагоне они едут, то все </w:t>
        </w:r>
        <w:proofErr w:type="gramStart"/>
        <w:r>
          <w:rPr>
            <w:rFonts w:ascii="Times New Roman" w:eastAsia="Times New Roman" w:hAnsi="Times New Roman" w:cs="Times New Roman"/>
            <w:color w:val="000000" w:themeColor="text1"/>
            <w:sz w:val="24"/>
            <w:szCs w:val="24"/>
          </w:rPr>
          <w:t>кажется</w:t>
        </w:r>
        <w:proofErr w:type="gramEnd"/>
        <w:r>
          <w:rPr>
            <w:rFonts w:ascii="Times New Roman" w:eastAsia="Times New Roman" w:hAnsi="Times New Roman" w:cs="Times New Roman"/>
            <w:color w:val="000000" w:themeColor="text1"/>
            <w:sz w:val="24"/>
            <w:szCs w:val="24"/>
          </w:rPr>
          <w:t xml:space="preserve"> очень просто.</w:t>
        </w:r>
      </w:ins>
    </w:p>
    <w:p w:rsidR="00E95F25" w:rsidRDefault="00E95F25" w:rsidP="00E95F25">
      <w:pPr>
        <w:shd w:val="clear" w:color="auto" w:fill="FFFFFF"/>
        <w:spacing w:after="0" w:line="240" w:lineRule="auto"/>
        <w:ind w:firstLine="240"/>
        <w:jc w:val="both"/>
        <w:rPr>
          <w:ins w:id="70" w:author="Unknown"/>
          <w:rFonts w:ascii="Times New Roman" w:eastAsia="Times New Roman" w:hAnsi="Times New Roman" w:cs="Times New Roman"/>
          <w:color w:val="000000" w:themeColor="text1"/>
          <w:sz w:val="24"/>
          <w:szCs w:val="24"/>
        </w:rPr>
      </w:pPr>
      <w:ins w:id="71" w:author="Unknown">
        <w:r>
          <w:rPr>
            <w:rFonts w:ascii="Times New Roman" w:eastAsia="Times New Roman" w:hAnsi="Times New Roman" w:cs="Times New Roman"/>
            <w:color w:val="000000" w:themeColor="text1"/>
            <w:sz w:val="24"/>
            <w:szCs w:val="24"/>
          </w:rPr>
          <w:t>Для диалога, как простейшей разговорной речи, характерны повторения каких-то слов за собеседником, дополнения, намеки, междометия, грамматическая неполнота фраз и т. д. Особенности диалогической речи в значительной степени зависят от степени близости и взаимопонимания собеседников. В разговоре одну и ту же мысль мы по-разному выразим своему близкому другу, родителям, учителю. И если другу будет все понятно, даже если вы ничего не скажите, а только присвистните, то родителям, а тем более учителю придется все объяснять гораздо подробнее.</w:t>
        </w:r>
      </w:ins>
    </w:p>
    <w:p w:rsidR="00E95F25" w:rsidRDefault="00E95F25" w:rsidP="00E95F25">
      <w:pPr>
        <w:shd w:val="clear" w:color="auto" w:fill="FFFFFF"/>
        <w:spacing w:after="0" w:line="240" w:lineRule="auto"/>
        <w:ind w:firstLine="240"/>
        <w:jc w:val="both"/>
        <w:rPr>
          <w:ins w:id="72" w:author="Unknown"/>
          <w:rFonts w:ascii="Times New Roman" w:eastAsia="Times New Roman" w:hAnsi="Times New Roman" w:cs="Times New Roman"/>
          <w:color w:val="000000" w:themeColor="text1"/>
          <w:sz w:val="24"/>
          <w:szCs w:val="24"/>
        </w:rPr>
      </w:pPr>
      <w:ins w:id="73" w:author="Unknown">
        <w:r>
          <w:rPr>
            <w:rFonts w:ascii="Times New Roman" w:eastAsia="Times New Roman" w:hAnsi="Times New Roman" w:cs="Times New Roman"/>
            <w:b/>
            <w:bCs/>
            <w:color w:val="000000" w:themeColor="text1"/>
            <w:sz w:val="24"/>
            <w:szCs w:val="24"/>
          </w:rPr>
          <w:t>Монологическая речь</w:t>
        </w:r>
        <w:r>
          <w:rPr>
            <w:rFonts w:ascii="Times New Roman" w:eastAsia="Times New Roman" w:hAnsi="Times New Roman" w:cs="Times New Roman"/>
            <w:color w:val="000000" w:themeColor="text1"/>
            <w:sz w:val="24"/>
            <w:szCs w:val="24"/>
          </w:rPr>
          <w:t> произносится одним человеком, при обращении к другому или многим людям, не предполагая чьего-либо безотлагательного ответа. С монологом мы встречаемся, когда слушаем объяснение учителя, ответ ученика, диктора, читающего новости и т. д. Монологическая речь сложна по своему строению: она продолжается достаточно долго, не перебивается репликами других и требует предварительной подготовки. Здесь необходимо строго придерживаться последовательности, логики и грамматической правильности высказывания. При подготовке такая речь нередко неоднократно проговаривается (особенно ее отдельные сложные места), перестраивается план, отбираются нужные слова и предложения и, часто, письменно фиксируется план устной речи.</w:t>
        </w:r>
      </w:ins>
    </w:p>
    <w:p w:rsidR="00E95F25" w:rsidRDefault="00E95F25" w:rsidP="00E95F25">
      <w:pPr>
        <w:shd w:val="clear" w:color="auto" w:fill="FFFFFF"/>
        <w:spacing w:after="0" w:line="240" w:lineRule="auto"/>
        <w:ind w:firstLine="240"/>
        <w:jc w:val="both"/>
        <w:rPr>
          <w:ins w:id="74" w:author="Unknown"/>
          <w:rFonts w:ascii="Times New Roman" w:eastAsia="Times New Roman" w:hAnsi="Times New Roman" w:cs="Times New Roman"/>
          <w:color w:val="000000" w:themeColor="text1"/>
          <w:sz w:val="24"/>
          <w:szCs w:val="24"/>
        </w:rPr>
      </w:pPr>
      <w:ins w:id="75" w:author="Unknown">
        <w:r>
          <w:rPr>
            <w:rFonts w:ascii="Times New Roman" w:eastAsia="Times New Roman" w:hAnsi="Times New Roman" w:cs="Times New Roman"/>
            <w:color w:val="000000" w:themeColor="text1"/>
            <w:sz w:val="24"/>
            <w:szCs w:val="24"/>
          </w:rPr>
          <w:t>Если специально не готовиться – окружающие могут просто не понять вас. Возможно, именно поэтому, когда педагог обращается к учащимся с предложением выступить на конференции или олимпиаде с каким-то сообщением, то они стремятся избежать этого. Некоторым людям, из-за того что они не могут последовательно выразить свои мысли, бывает просто трудно выступить перед слушателями. В лучшем случае они используют для этого заранее написанный текст.</w:t>
        </w:r>
      </w:ins>
    </w:p>
    <w:p w:rsidR="00E95F25" w:rsidRDefault="00E95F25" w:rsidP="00E95F25">
      <w:pPr>
        <w:shd w:val="clear" w:color="auto" w:fill="FFFFFF"/>
        <w:spacing w:after="0" w:line="240" w:lineRule="auto"/>
        <w:ind w:firstLine="240"/>
        <w:jc w:val="both"/>
        <w:rPr>
          <w:ins w:id="76" w:author="Unknown"/>
          <w:rFonts w:ascii="Times New Roman" w:eastAsia="Times New Roman" w:hAnsi="Times New Roman" w:cs="Times New Roman"/>
          <w:color w:val="000000" w:themeColor="text1"/>
          <w:sz w:val="24"/>
          <w:szCs w:val="24"/>
        </w:rPr>
      </w:pPr>
      <w:ins w:id="77" w:author="Unknown">
        <w:r>
          <w:rPr>
            <w:rFonts w:ascii="Times New Roman" w:eastAsia="Times New Roman" w:hAnsi="Times New Roman" w:cs="Times New Roman"/>
            <w:color w:val="000000" w:themeColor="text1"/>
            <w:sz w:val="24"/>
            <w:szCs w:val="24"/>
          </w:rPr>
          <w:t>Письменная речь появилась намного позднее устной. Причиной ее возникновения явилась необходимость общения между людьми, разделенными пространством и временем.</w:t>
        </w:r>
      </w:ins>
    </w:p>
    <w:p w:rsidR="00E95F25" w:rsidRDefault="00E95F25" w:rsidP="00E95F25">
      <w:pPr>
        <w:shd w:val="clear" w:color="auto" w:fill="FFFFFF"/>
        <w:spacing w:after="0" w:line="240" w:lineRule="auto"/>
        <w:ind w:firstLine="240"/>
        <w:jc w:val="both"/>
        <w:rPr>
          <w:ins w:id="78" w:author="Unknown"/>
          <w:rFonts w:ascii="Times New Roman" w:eastAsia="Times New Roman" w:hAnsi="Times New Roman" w:cs="Times New Roman"/>
          <w:color w:val="000000" w:themeColor="text1"/>
          <w:sz w:val="24"/>
          <w:szCs w:val="24"/>
        </w:rPr>
      </w:pPr>
      <w:ins w:id="79" w:author="Unknown">
        <w:r>
          <w:rPr>
            <w:rFonts w:ascii="Times New Roman" w:eastAsia="Times New Roman" w:hAnsi="Times New Roman" w:cs="Times New Roman"/>
            <w:b/>
            <w:bCs/>
            <w:color w:val="000000" w:themeColor="text1"/>
            <w:sz w:val="24"/>
            <w:szCs w:val="24"/>
          </w:rPr>
          <w:t>Письменная речь</w:t>
        </w:r>
        <w:r>
          <w:rPr>
            <w:rFonts w:ascii="Times New Roman" w:eastAsia="Times New Roman" w:hAnsi="Times New Roman" w:cs="Times New Roman"/>
            <w:color w:val="000000" w:themeColor="text1"/>
            <w:sz w:val="24"/>
            <w:szCs w:val="24"/>
          </w:rPr>
          <w:t> – вербальное (словесное) общение с использованием письменных знаков. В большинстве современных языков, звуки речи обозначаются буквами. Письменная речь – процесс, который образуется из сложного соотношения речевых звуков, воспринимаемых слухом букв, видимых зрением, и производимых человеком речевых движений, без которых звуки языка просто, не могут появиться. Отсюда понятно, что письменная речь появляется позже устной и формируется на ее основе.</w:t>
        </w:r>
      </w:ins>
    </w:p>
    <w:p w:rsidR="00E95F25" w:rsidRDefault="00E95F25" w:rsidP="00E95F25">
      <w:pPr>
        <w:spacing w:after="0" w:line="240" w:lineRule="auto"/>
        <w:rPr>
          <w:ins w:id="80" w:author="Unknown"/>
          <w:rFonts w:ascii="Times New Roman" w:eastAsia="Times New Roman" w:hAnsi="Times New Roman" w:cs="Times New Roman"/>
          <w:color w:val="000000" w:themeColor="text1"/>
          <w:sz w:val="24"/>
          <w:szCs w:val="24"/>
        </w:rPr>
      </w:pPr>
    </w:p>
    <w:p w:rsidR="00E95F25" w:rsidRDefault="00E95F25" w:rsidP="00E95F25">
      <w:pPr>
        <w:shd w:val="clear" w:color="auto" w:fill="FFFFFF"/>
        <w:spacing w:after="0" w:line="240" w:lineRule="auto"/>
        <w:ind w:firstLine="240"/>
        <w:jc w:val="center"/>
        <w:rPr>
          <w:ins w:id="81" w:author="Unknown"/>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drawing>
          <wp:inline distT="0" distB="0" distL="0" distR="0">
            <wp:extent cx="3764280" cy="1325880"/>
            <wp:effectExtent l="0" t="0" r="7620" b="7620"/>
            <wp:docPr id="2" name="Рисунок 2" descr="Описание: https://iknigi.net/books_files/online_html/156131/i_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s://iknigi.net/books_files/online_html/156131/i_01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4280" cy="1325880"/>
                    </a:xfrm>
                    <a:prstGeom prst="rect">
                      <a:avLst/>
                    </a:prstGeom>
                    <a:noFill/>
                    <a:ln>
                      <a:noFill/>
                    </a:ln>
                  </pic:spPr>
                </pic:pic>
              </a:graphicData>
            </a:graphic>
          </wp:inline>
        </w:drawing>
      </w:r>
    </w:p>
    <w:p w:rsidR="00E95F25" w:rsidRDefault="00E95F25" w:rsidP="00E95F25">
      <w:pPr>
        <w:spacing w:after="0" w:line="240" w:lineRule="auto"/>
        <w:rPr>
          <w:ins w:id="82" w:author="Unknown"/>
          <w:rFonts w:ascii="Times New Roman" w:eastAsia="Times New Roman" w:hAnsi="Times New Roman" w:cs="Times New Roman"/>
          <w:color w:val="000000" w:themeColor="text1"/>
          <w:sz w:val="24"/>
          <w:szCs w:val="24"/>
        </w:rPr>
      </w:pPr>
      <w:ins w:id="83" w:author="Unknown">
        <w:r>
          <w:rPr>
            <w:rFonts w:ascii="Times New Roman" w:eastAsia="Times New Roman" w:hAnsi="Times New Roman" w:cs="Times New Roman"/>
            <w:color w:val="000000" w:themeColor="text1"/>
            <w:sz w:val="24"/>
            <w:szCs w:val="24"/>
          </w:rPr>
          <w:br/>
        </w:r>
      </w:ins>
    </w:p>
    <w:p w:rsidR="00E95F25" w:rsidRDefault="00E95F25" w:rsidP="00E95F25">
      <w:pPr>
        <w:shd w:val="clear" w:color="auto" w:fill="FFFFFF"/>
        <w:spacing w:after="0" w:line="240" w:lineRule="auto"/>
        <w:ind w:firstLine="240"/>
        <w:jc w:val="both"/>
        <w:rPr>
          <w:ins w:id="84" w:author="Unknown"/>
          <w:rFonts w:ascii="Times New Roman" w:eastAsia="Times New Roman" w:hAnsi="Times New Roman" w:cs="Times New Roman"/>
          <w:color w:val="000000" w:themeColor="text1"/>
          <w:sz w:val="24"/>
          <w:szCs w:val="24"/>
        </w:rPr>
      </w:pPr>
      <w:ins w:id="85" w:author="Unknown">
        <w:r>
          <w:rPr>
            <w:rFonts w:ascii="Times New Roman" w:eastAsia="Times New Roman" w:hAnsi="Times New Roman" w:cs="Times New Roman"/>
            <w:color w:val="000000" w:themeColor="text1"/>
            <w:sz w:val="24"/>
            <w:szCs w:val="24"/>
          </w:rPr>
          <w:t xml:space="preserve">Благодаря письменной речи люди получили возможность хранить накопленные человечеством знания и передавать их новым поколениям. Представьте, как бы вы учились, если бы не было учебников. Если пропустил занятие по болезни, то уже никогда это не узнаешь. И запоминать надо с первого раза, так как записей также не существовало бы. А если бы пришлось передать весточку уехавшему другу, то вы бы не отправляли </w:t>
        </w:r>
        <w:proofErr w:type="spellStart"/>
        <w:r>
          <w:rPr>
            <w:rFonts w:ascii="Times New Roman" w:eastAsia="Times New Roman" w:hAnsi="Times New Roman" w:cs="Times New Roman"/>
            <w:color w:val="000000" w:themeColor="text1"/>
            <w:sz w:val="24"/>
            <w:szCs w:val="24"/>
          </w:rPr>
          <w:t>СМСку</w:t>
        </w:r>
        <w:proofErr w:type="spellEnd"/>
        <w:r>
          <w:rPr>
            <w:rFonts w:ascii="Times New Roman" w:eastAsia="Times New Roman" w:hAnsi="Times New Roman" w:cs="Times New Roman"/>
            <w:color w:val="000000" w:themeColor="text1"/>
            <w:sz w:val="24"/>
            <w:szCs w:val="24"/>
          </w:rPr>
          <w:t xml:space="preserve"> или письмо в Интернете, а искали бы человека, который ехал в тот же город, рассказывали бы данному «почтальону», содержание письма, чтобы он потом пересказал его вашему товарищу.</w:t>
        </w:r>
      </w:ins>
    </w:p>
    <w:p w:rsidR="00E95F25" w:rsidRDefault="00E95F25" w:rsidP="00E95F25">
      <w:pPr>
        <w:shd w:val="clear" w:color="auto" w:fill="FFFFFF"/>
        <w:spacing w:after="0" w:line="240" w:lineRule="auto"/>
        <w:ind w:firstLine="240"/>
        <w:jc w:val="both"/>
        <w:rPr>
          <w:ins w:id="86" w:author="Unknown"/>
          <w:rFonts w:ascii="Times New Roman" w:eastAsia="Times New Roman" w:hAnsi="Times New Roman" w:cs="Times New Roman"/>
          <w:color w:val="000000" w:themeColor="text1"/>
          <w:sz w:val="24"/>
          <w:szCs w:val="24"/>
        </w:rPr>
      </w:pPr>
      <w:ins w:id="87" w:author="Unknown">
        <w:r>
          <w:rPr>
            <w:rFonts w:ascii="Times New Roman" w:eastAsia="Times New Roman" w:hAnsi="Times New Roman" w:cs="Times New Roman"/>
            <w:b/>
            <w:i/>
            <w:color w:val="000000" w:themeColor="text1"/>
            <w:sz w:val="24"/>
            <w:szCs w:val="24"/>
          </w:rPr>
          <w:t>Письменная речь</w:t>
        </w:r>
        <w:r>
          <w:rPr>
            <w:rFonts w:ascii="Times New Roman" w:eastAsia="Times New Roman" w:hAnsi="Times New Roman" w:cs="Times New Roman"/>
            <w:color w:val="000000" w:themeColor="text1"/>
            <w:sz w:val="24"/>
            <w:szCs w:val="24"/>
          </w:rPr>
          <w:t xml:space="preserve"> еще более требовательна к полноте и последовательности выражения мыслей. Если при письме какое-то слово пропущено, то переспросить будет не у кого. При письменной речи не используются неграмматические средства. Так, скажем, в диалоге вполне можно заменить целое высказывание одним жестом (показал большой палец, и тебя все поняли). В письменной речи все свои чувства надо описывать словами и сколько бы пишущий не </w:t>
        </w:r>
        <w:proofErr w:type="gramStart"/>
        <w:r>
          <w:rPr>
            <w:rFonts w:ascii="Times New Roman" w:eastAsia="Times New Roman" w:hAnsi="Times New Roman" w:cs="Times New Roman"/>
            <w:color w:val="000000" w:themeColor="text1"/>
            <w:sz w:val="24"/>
            <w:szCs w:val="24"/>
          </w:rPr>
          <w:t>кривлялся</w:t>
        </w:r>
        <w:proofErr w:type="gramEnd"/>
        <w:r>
          <w:rPr>
            <w:rFonts w:ascii="Times New Roman" w:eastAsia="Times New Roman" w:hAnsi="Times New Roman" w:cs="Times New Roman"/>
            <w:color w:val="000000" w:themeColor="text1"/>
            <w:sz w:val="24"/>
            <w:szCs w:val="24"/>
          </w:rPr>
          <w:t xml:space="preserve"> над листом бумаги, тот, кто будет читать его не поймет, если об этом не будет написано.</w:t>
        </w:r>
      </w:ins>
    </w:p>
    <w:p w:rsidR="00E95F25" w:rsidRDefault="00E95F25" w:rsidP="00E95F25">
      <w:pPr>
        <w:shd w:val="clear" w:color="auto" w:fill="FFFFFF"/>
        <w:spacing w:after="0" w:line="240" w:lineRule="auto"/>
        <w:ind w:firstLine="240"/>
        <w:jc w:val="both"/>
        <w:rPr>
          <w:ins w:id="88" w:author="Unknown"/>
          <w:rFonts w:ascii="Times New Roman" w:eastAsia="Times New Roman" w:hAnsi="Times New Roman" w:cs="Times New Roman"/>
          <w:color w:val="000000" w:themeColor="text1"/>
          <w:sz w:val="24"/>
          <w:szCs w:val="24"/>
        </w:rPr>
      </w:pPr>
      <w:ins w:id="89" w:author="Unknown">
        <w:r>
          <w:rPr>
            <w:rFonts w:ascii="Times New Roman" w:eastAsia="Times New Roman" w:hAnsi="Times New Roman" w:cs="Times New Roman"/>
            <w:color w:val="000000" w:themeColor="text1"/>
            <w:sz w:val="24"/>
            <w:szCs w:val="24"/>
          </w:rPr>
          <w:t>Несмотря на свою кажущуюся бесстрастность, письменная речь может сообщить многое о своем авторе, даже если он этого не хочет. В данном случае имеются в виду индивидуальные особенности почерка человека. Эти особенности изучаются учеными-графологами. Графология, как наука, признается не всеми, хотя первые исследования почерка встречаются уже в XVII в. Доказывать, что в написанных буквах скрыт характер и даже судьба человека, пришлось четыре столетия. Действительно, если по выразительным движениям и жестам мы можем узнать внутренний мир человека, то не исключено, что и в графологии, как говорится, «что есть – то есть». Ведь, если архитектура, по мнению специалистов, это застывшая музыка, то разве с еще большим основанием нельзя сказать, что почерк – это застывший жест? В настоящее время графология оказалась «нужной» не только психологам, но и врачам, и юристам, и экспертам в разных областях знаний, и историкам.</w:t>
        </w:r>
      </w:ins>
    </w:p>
    <w:p w:rsidR="00E95F25" w:rsidRDefault="00E95F25" w:rsidP="00E95F25">
      <w:pPr>
        <w:spacing w:after="0" w:line="240" w:lineRule="auto"/>
        <w:rPr>
          <w:ins w:id="90" w:author="Unknown"/>
          <w:rFonts w:ascii="Times New Roman" w:eastAsia="Times New Roman" w:hAnsi="Times New Roman" w:cs="Times New Roman"/>
          <w:color w:val="000000" w:themeColor="text1"/>
          <w:sz w:val="24"/>
          <w:szCs w:val="24"/>
        </w:rPr>
      </w:pPr>
    </w:p>
    <w:p w:rsidR="00E95F25" w:rsidRDefault="00E95F25" w:rsidP="00E95F25">
      <w:pPr>
        <w:shd w:val="clear" w:color="auto" w:fill="FFFFFF"/>
        <w:spacing w:after="0" w:line="240" w:lineRule="auto"/>
        <w:ind w:firstLine="240"/>
        <w:jc w:val="center"/>
        <w:rPr>
          <w:ins w:id="91" w:author="Unknown"/>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drawing>
          <wp:inline distT="0" distB="0" distL="0" distR="0">
            <wp:extent cx="3497580" cy="2293620"/>
            <wp:effectExtent l="0" t="0" r="7620" b="0"/>
            <wp:docPr id="1" name="Рисунок 1" descr="Описание: https://iknigi.net/books_files/online_html/156131/i_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s://iknigi.net/books_files/online_html/156131/i_01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7580" cy="2293620"/>
                    </a:xfrm>
                    <a:prstGeom prst="rect">
                      <a:avLst/>
                    </a:prstGeom>
                    <a:noFill/>
                    <a:ln>
                      <a:noFill/>
                    </a:ln>
                  </pic:spPr>
                </pic:pic>
              </a:graphicData>
            </a:graphic>
          </wp:inline>
        </w:drawing>
      </w:r>
    </w:p>
    <w:p w:rsidR="00E95F25" w:rsidRDefault="00E95F25" w:rsidP="00E95F25">
      <w:pPr>
        <w:spacing w:after="0" w:line="240" w:lineRule="auto"/>
        <w:rPr>
          <w:ins w:id="92" w:author="Unknown"/>
          <w:rFonts w:ascii="Times New Roman" w:eastAsia="Times New Roman" w:hAnsi="Times New Roman" w:cs="Times New Roman"/>
          <w:color w:val="000000" w:themeColor="text1"/>
          <w:sz w:val="24"/>
          <w:szCs w:val="24"/>
        </w:rPr>
      </w:pPr>
      <w:ins w:id="93" w:author="Unknown">
        <w:r>
          <w:rPr>
            <w:rFonts w:ascii="Times New Roman" w:eastAsia="Times New Roman" w:hAnsi="Times New Roman" w:cs="Times New Roman"/>
            <w:color w:val="000000" w:themeColor="text1"/>
            <w:sz w:val="24"/>
            <w:szCs w:val="24"/>
          </w:rPr>
          <w:br/>
        </w:r>
      </w:ins>
    </w:p>
    <w:p w:rsidR="00E95F25" w:rsidRDefault="00E95F25" w:rsidP="00E95F25">
      <w:pPr>
        <w:shd w:val="clear" w:color="auto" w:fill="FFFFFF"/>
        <w:spacing w:after="0" w:line="240" w:lineRule="auto"/>
        <w:ind w:firstLine="240"/>
        <w:jc w:val="both"/>
        <w:rPr>
          <w:ins w:id="94" w:author="Unknown"/>
          <w:rFonts w:ascii="Times New Roman" w:eastAsia="Times New Roman" w:hAnsi="Times New Roman" w:cs="Times New Roman"/>
          <w:color w:val="000000" w:themeColor="text1"/>
          <w:sz w:val="24"/>
          <w:szCs w:val="24"/>
        </w:rPr>
      </w:pPr>
      <w:ins w:id="95" w:author="Unknown">
        <w:r>
          <w:rPr>
            <w:rFonts w:ascii="Times New Roman" w:eastAsia="Times New Roman" w:hAnsi="Times New Roman" w:cs="Times New Roman"/>
            <w:color w:val="000000" w:themeColor="text1"/>
            <w:sz w:val="24"/>
            <w:szCs w:val="24"/>
          </w:rPr>
          <w:t xml:space="preserve">Если вы хотите приобщиться и приоткрыть тайны </w:t>
        </w:r>
        <w:r>
          <w:rPr>
            <w:rFonts w:ascii="Times New Roman" w:eastAsia="Times New Roman" w:hAnsi="Times New Roman" w:cs="Times New Roman"/>
            <w:b/>
            <w:i/>
            <w:color w:val="000000" w:themeColor="text1"/>
            <w:sz w:val="24"/>
            <w:szCs w:val="24"/>
          </w:rPr>
          <w:t>графологии</w:t>
        </w:r>
        <w:r>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color w:val="000000" w:themeColor="text1"/>
            <w:sz w:val="24"/>
            <w:szCs w:val="24"/>
          </w:rPr>
          <w:t xml:space="preserve"> то лучше всего начать с себя. Давайте достанем какие-нибудь ваши записи и посмотрим на ваш почерк. Если вы пишите «скачками» и крупными буквами, вы человек открытый, общительный, или как говорят психологи – </w:t>
        </w:r>
        <w:proofErr w:type="spellStart"/>
        <w:r>
          <w:rPr>
            <w:rFonts w:ascii="Times New Roman" w:eastAsia="Times New Roman" w:hAnsi="Times New Roman" w:cs="Times New Roman"/>
            <w:color w:val="000000" w:themeColor="text1"/>
            <w:sz w:val="24"/>
            <w:szCs w:val="24"/>
          </w:rPr>
          <w:t>эктраверт</w:t>
        </w:r>
        <w:proofErr w:type="spell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Если ваш почерк «ученический», аккуратный и разборчивый, то вы – интроверт, т. е. человек «закрытый» в себе.</w:t>
        </w:r>
        <w:proofErr w:type="gram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Неравномерный наклон, разные разрывы между строками и словами, буквы скачут от больших до маленьких, опущенный вниз конец предложения – все эти признаки выдают неуравновешенную личность.</w:t>
        </w:r>
        <w:proofErr w:type="gramEnd"/>
        <w:r>
          <w:rPr>
            <w:rFonts w:ascii="Times New Roman" w:eastAsia="Times New Roman" w:hAnsi="Times New Roman" w:cs="Times New Roman"/>
            <w:color w:val="000000" w:themeColor="text1"/>
            <w:sz w:val="24"/>
            <w:szCs w:val="24"/>
          </w:rPr>
          <w:t xml:space="preserve"> «Чертежный почерк» – квадратные, не связанные между собой буквы – встречается у людей с техническим образованием.</w:t>
        </w:r>
      </w:ins>
    </w:p>
    <w:p w:rsidR="00E95F25" w:rsidRDefault="00E95F25" w:rsidP="00E95F25">
      <w:pPr>
        <w:shd w:val="clear" w:color="auto" w:fill="FFFFFF"/>
        <w:spacing w:after="0" w:line="240" w:lineRule="auto"/>
        <w:ind w:firstLine="240"/>
        <w:jc w:val="both"/>
        <w:rPr>
          <w:ins w:id="96" w:author="Unknown"/>
          <w:rFonts w:ascii="Times New Roman" w:eastAsia="Times New Roman" w:hAnsi="Times New Roman" w:cs="Times New Roman"/>
          <w:color w:val="000000" w:themeColor="text1"/>
          <w:sz w:val="24"/>
          <w:szCs w:val="24"/>
        </w:rPr>
      </w:pPr>
      <w:ins w:id="97" w:author="Unknown">
        <w:r>
          <w:rPr>
            <w:rFonts w:ascii="Times New Roman" w:eastAsia="Times New Roman" w:hAnsi="Times New Roman" w:cs="Times New Roman"/>
            <w:color w:val="000000" w:themeColor="text1"/>
            <w:sz w:val="24"/>
            <w:szCs w:val="24"/>
          </w:rPr>
          <w:t>То же самое можно сказать о подписи. Чем больше человек изощряется в подписи, тем менее он умен, и мания величия у него сочетается с комплексом неполноценности. Беглая «</w:t>
        </w:r>
        <w:proofErr w:type="gramStart"/>
        <w:r>
          <w:rPr>
            <w:rFonts w:ascii="Times New Roman" w:eastAsia="Times New Roman" w:hAnsi="Times New Roman" w:cs="Times New Roman"/>
            <w:color w:val="000000" w:themeColor="text1"/>
            <w:sz w:val="24"/>
            <w:szCs w:val="24"/>
          </w:rPr>
          <w:t>загогулина</w:t>
        </w:r>
        <w:proofErr w:type="gramEnd"/>
        <w:r>
          <w:rPr>
            <w:rFonts w:ascii="Times New Roman" w:eastAsia="Times New Roman" w:hAnsi="Times New Roman" w:cs="Times New Roman"/>
            <w:color w:val="000000" w:themeColor="text1"/>
            <w:sz w:val="24"/>
            <w:szCs w:val="24"/>
          </w:rPr>
          <w:t>» – это подпись или крупного начальника, который много расписывается, или подпись скрытого необщительного человека. Простые и открытые люди пишут свою фамилию довольно понятно.</w:t>
        </w:r>
      </w:ins>
    </w:p>
    <w:p w:rsidR="00E95F25" w:rsidRDefault="00E95F25" w:rsidP="00E95F25">
      <w:pPr>
        <w:shd w:val="clear" w:color="auto" w:fill="FFFFFF"/>
        <w:spacing w:after="0" w:line="240" w:lineRule="auto"/>
        <w:ind w:firstLine="240"/>
        <w:jc w:val="both"/>
        <w:rPr>
          <w:ins w:id="98" w:author="Unknown"/>
          <w:rFonts w:ascii="Times New Roman" w:eastAsia="Times New Roman" w:hAnsi="Times New Roman" w:cs="Times New Roman"/>
          <w:color w:val="000000" w:themeColor="text1"/>
          <w:sz w:val="24"/>
          <w:szCs w:val="24"/>
        </w:rPr>
      </w:pPr>
      <w:ins w:id="99" w:author="Unknown">
        <w:r>
          <w:rPr>
            <w:rFonts w:ascii="Times New Roman" w:eastAsia="Times New Roman" w:hAnsi="Times New Roman" w:cs="Times New Roman"/>
            <w:color w:val="000000" w:themeColor="text1"/>
            <w:sz w:val="24"/>
            <w:szCs w:val="24"/>
          </w:rPr>
          <w:t>В почерке пожилых людей, как правило, очень сильно выступают вверх над строкой буквы «я» и «т». Кстати, подделать старческий почерк молодому человеку не удастся: его выдаст другой характер дрожания руки.</w:t>
        </w:r>
      </w:ins>
    </w:p>
    <w:p w:rsidR="00E95F25" w:rsidRDefault="00E95F25" w:rsidP="00E95F25">
      <w:pPr>
        <w:shd w:val="clear" w:color="auto" w:fill="FFFFFF"/>
        <w:spacing w:after="0" w:line="240" w:lineRule="auto"/>
        <w:ind w:firstLine="240"/>
        <w:jc w:val="both"/>
        <w:rPr>
          <w:ins w:id="100" w:author="Unknown"/>
          <w:rFonts w:ascii="Times New Roman" w:eastAsia="Times New Roman" w:hAnsi="Times New Roman" w:cs="Times New Roman"/>
          <w:color w:val="000000" w:themeColor="text1"/>
          <w:sz w:val="24"/>
          <w:szCs w:val="24"/>
        </w:rPr>
      </w:pPr>
      <w:ins w:id="101" w:author="Unknown">
        <w:r>
          <w:rPr>
            <w:rFonts w:ascii="Times New Roman" w:eastAsia="Times New Roman" w:hAnsi="Times New Roman" w:cs="Times New Roman"/>
            <w:color w:val="000000" w:themeColor="text1"/>
            <w:sz w:val="24"/>
            <w:szCs w:val="24"/>
          </w:rPr>
          <w:t>Если вам попался письменный текст, где предложения разбросаны то в одном углу, то в другом, с рисуночками, с приписками на отдельных бумажках, то знайте, что ваш адресат шизофреник или психопат.</w:t>
        </w:r>
      </w:ins>
    </w:p>
    <w:p w:rsidR="00E95F25" w:rsidRDefault="00E95F25" w:rsidP="00E95F25">
      <w:pPr>
        <w:shd w:val="clear" w:color="auto" w:fill="FFFFFF"/>
        <w:spacing w:after="0" w:line="240" w:lineRule="auto"/>
        <w:ind w:firstLine="240"/>
        <w:jc w:val="both"/>
        <w:rPr>
          <w:ins w:id="102" w:author="Unknown"/>
          <w:rFonts w:ascii="Times New Roman" w:eastAsia="Times New Roman" w:hAnsi="Times New Roman" w:cs="Times New Roman"/>
          <w:color w:val="000000" w:themeColor="text1"/>
          <w:sz w:val="24"/>
          <w:szCs w:val="24"/>
        </w:rPr>
      </w:pPr>
      <w:ins w:id="103" w:author="Unknown">
        <w:r>
          <w:rPr>
            <w:rFonts w:ascii="Times New Roman" w:eastAsia="Times New Roman" w:hAnsi="Times New Roman" w:cs="Times New Roman"/>
            <w:color w:val="000000" w:themeColor="text1"/>
            <w:sz w:val="24"/>
            <w:szCs w:val="24"/>
          </w:rPr>
          <w:t>Если вы, когда вы что-то пишите, отвлекаетесь и рисуете округлые фигуры, значит, вы добрый и спокойный человек. Если же вы неосознанно штрихуете, значит, вас что-то тревожит. А треугольные зачерченные фигуры на полях выдают агрессивного и злобного человека.</w:t>
        </w:r>
      </w:ins>
    </w:p>
    <w:p w:rsidR="00E95F25" w:rsidRDefault="00E95F25" w:rsidP="00E95F25">
      <w:pPr>
        <w:spacing w:after="0" w:line="240" w:lineRule="auto"/>
        <w:rPr>
          <w:rFonts w:ascii="Times New Roman" w:hAnsi="Times New Roman" w:cs="Times New Roman"/>
          <w:color w:val="000000" w:themeColor="text1"/>
          <w:sz w:val="24"/>
          <w:szCs w:val="24"/>
        </w:rPr>
      </w:pPr>
    </w:p>
    <w:p w:rsidR="00E95F25" w:rsidRDefault="00E95F25"/>
    <w:p w:rsidR="00D77573" w:rsidRDefault="00D77573" w:rsidP="00D77573">
      <w:r>
        <w:t>Ответить на вопросы в конце параграфа «Защита информации» учебника Цветкова И.В. (или взять материал из другого источника):</w:t>
      </w:r>
    </w:p>
    <w:p w:rsidR="00D77573" w:rsidRDefault="00D77573" w:rsidP="00D77573">
      <w:pPr>
        <w:pStyle w:val="a4"/>
        <w:numPr>
          <w:ilvl w:val="0"/>
          <w:numId w:val="3"/>
        </w:numPr>
        <w:spacing w:after="0" w:line="240" w:lineRule="auto"/>
      </w:pPr>
      <w:r>
        <w:t>Что такое вирус?</w:t>
      </w:r>
    </w:p>
    <w:p w:rsidR="00D77573" w:rsidRDefault="00D77573" w:rsidP="00D77573">
      <w:pPr>
        <w:pStyle w:val="a4"/>
        <w:numPr>
          <w:ilvl w:val="0"/>
          <w:numId w:val="3"/>
        </w:numPr>
        <w:spacing w:after="0" w:line="240" w:lineRule="auto"/>
      </w:pPr>
      <w:r>
        <w:t>Что такое антивирусная программа?</w:t>
      </w:r>
    </w:p>
    <w:p w:rsidR="00D77573" w:rsidRDefault="00D77573" w:rsidP="00D77573">
      <w:pPr>
        <w:pStyle w:val="a4"/>
        <w:numPr>
          <w:ilvl w:val="0"/>
          <w:numId w:val="3"/>
        </w:numPr>
        <w:spacing w:after="0" w:line="240" w:lineRule="auto"/>
      </w:pPr>
      <w:r>
        <w:t>Технология работы антивирусной программы.</w:t>
      </w:r>
    </w:p>
    <w:p w:rsidR="00D77573" w:rsidRDefault="00D77573" w:rsidP="00D77573">
      <w:pPr>
        <w:pStyle w:val="a4"/>
        <w:numPr>
          <w:ilvl w:val="0"/>
          <w:numId w:val="3"/>
        </w:numPr>
        <w:spacing w:after="0" w:line="240" w:lineRule="auto"/>
      </w:pPr>
      <w:r>
        <w:t>Таблица типов вирусов и антивирусных программ с краткой характеристикой</w:t>
      </w:r>
    </w:p>
    <w:p w:rsidR="00D77573" w:rsidRDefault="00D77573" w:rsidP="00D77573"/>
    <w:tbl>
      <w:tblPr>
        <w:tblStyle w:val="a5"/>
        <w:tblW w:w="0" w:type="auto"/>
        <w:tblInd w:w="0" w:type="dxa"/>
        <w:tblLook w:val="04A0" w:firstRow="1" w:lastRow="0" w:firstColumn="1" w:lastColumn="0" w:noHBand="0" w:noVBand="1"/>
      </w:tblPr>
      <w:tblGrid>
        <w:gridCol w:w="3186"/>
        <w:gridCol w:w="3138"/>
        <w:gridCol w:w="3247"/>
      </w:tblGrid>
      <w:tr w:rsidR="00D77573" w:rsidTr="00D77573">
        <w:tc>
          <w:tcPr>
            <w:tcW w:w="3473" w:type="dxa"/>
            <w:tcBorders>
              <w:top w:val="single" w:sz="4" w:space="0" w:color="auto"/>
              <w:left w:val="single" w:sz="4" w:space="0" w:color="auto"/>
              <w:bottom w:val="single" w:sz="4" w:space="0" w:color="auto"/>
              <w:right w:val="single" w:sz="4" w:space="0" w:color="auto"/>
            </w:tcBorders>
            <w:hideMark/>
          </w:tcPr>
          <w:p w:rsidR="00D77573" w:rsidRDefault="00D77573">
            <w:pPr>
              <w:jc w:val="center"/>
              <w:rPr>
                <w:b/>
                <w:color w:val="000000"/>
                <w:sz w:val="24"/>
                <w:szCs w:val="21"/>
                <w:lang w:eastAsia="en-US"/>
              </w:rPr>
            </w:pPr>
            <w:r>
              <w:rPr>
                <w:b/>
              </w:rPr>
              <w:t>Вирус (название)</w:t>
            </w:r>
          </w:p>
        </w:tc>
        <w:tc>
          <w:tcPr>
            <w:tcW w:w="3474" w:type="dxa"/>
            <w:tcBorders>
              <w:top w:val="single" w:sz="4" w:space="0" w:color="auto"/>
              <w:left w:val="single" w:sz="4" w:space="0" w:color="auto"/>
              <w:bottom w:val="single" w:sz="4" w:space="0" w:color="auto"/>
              <w:right w:val="single" w:sz="4" w:space="0" w:color="auto"/>
            </w:tcBorders>
            <w:hideMark/>
          </w:tcPr>
          <w:p w:rsidR="00D77573" w:rsidRDefault="00D77573">
            <w:pPr>
              <w:jc w:val="center"/>
              <w:rPr>
                <w:b/>
                <w:color w:val="000000"/>
                <w:sz w:val="24"/>
                <w:szCs w:val="21"/>
                <w:lang w:eastAsia="en-US"/>
              </w:rPr>
            </w:pPr>
            <w:r>
              <w:rPr>
                <w:b/>
              </w:rPr>
              <w:t>Тип вируса</w:t>
            </w:r>
          </w:p>
        </w:tc>
        <w:tc>
          <w:tcPr>
            <w:tcW w:w="3474" w:type="dxa"/>
            <w:tcBorders>
              <w:top w:val="single" w:sz="4" w:space="0" w:color="auto"/>
              <w:left w:val="single" w:sz="4" w:space="0" w:color="auto"/>
              <w:bottom w:val="single" w:sz="4" w:space="0" w:color="auto"/>
              <w:right w:val="single" w:sz="4" w:space="0" w:color="auto"/>
            </w:tcBorders>
            <w:hideMark/>
          </w:tcPr>
          <w:p w:rsidR="00D77573" w:rsidRDefault="00D77573">
            <w:pPr>
              <w:jc w:val="center"/>
              <w:rPr>
                <w:b/>
                <w:color w:val="000000"/>
                <w:sz w:val="24"/>
                <w:szCs w:val="21"/>
                <w:lang w:eastAsia="en-US"/>
              </w:rPr>
            </w:pPr>
            <w:r>
              <w:rPr>
                <w:b/>
              </w:rPr>
              <w:t>Краткая характеристика</w:t>
            </w:r>
          </w:p>
        </w:tc>
      </w:tr>
      <w:tr w:rsidR="00D77573" w:rsidTr="00D77573">
        <w:tc>
          <w:tcPr>
            <w:tcW w:w="3473" w:type="dxa"/>
            <w:tcBorders>
              <w:top w:val="single" w:sz="4" w:space="0" w:color="auto"/>
              <w:left w:val="single" w:sz="4" w:space="0" w:color="auto"/>
              <w:bottom w:val="single" w:sz="4" w:space="0" w:color="auto"/>
              <w:right w:val="single" w:sz="4" w:space="0" w:color="auto"/>
            </w:tcBorders>
          </w:tcPr>
          <w:p w:rsidR="00D77573" w:rsidRDefault="00D77573">
            <w:pPr>
              <w:rPr>
                <w:color w:val="000000"/>
                <w:sz w:val="24"/>
                <w:szCs w:val="21"/>
                <w:lang w:eastAsia="en-US"/>
              </w:rPr>
            </w:pPr>
          </w:p>
        </w:tc>
        <w:tc>
          <w:tcPr>
            <w:tcW w:w="3474" w:type="dxa"/>
            <w:tcBorders>
              <w:top w:val="single" w:sz="4" w:space="0" w:color="auto"/>
              <w:left w:val="single" w:sz="4" w:space="0" w:color="auto"/>
              <w:bottom w:val="single" w:sz="4" w:space="0" w:color="auto"/>
              <w:right w:val="single" w:sz="4" w:space="0" w:color="auto"/>
            </w:tcBorders>
          </w:tcPr>
          <w:p w:rsidR="00D77573" w:rsidRDefault="00D77573">
            <w:pPr>
              <w:rPr>
                <w:color w:val="000000"/>
                <w:sz w:val="24"/>
                <w:szCs w:val="21"/>
                <w:lang w:eastAsia="en-US"/>
              </w:rPr>
            </w:pPr>
          </w:p>
        </w:tc>
        <w:tc>
          <w:tcPr>
            <w:tcW w:w="3474" w:type="dxa"/>
            <w:tcBorders>
              <w:top w:val="single" w:sz="4" w:space="0" w:color="auto"/>
              <w:left w:val="single" w:sz="4" w:space="0" w:color="auto"/>
              <w:bottom w:val="single" w:sz="4" w:space="0" w:color="auto"/>
              <w:right w:val="single" w:sz="4" w:space="0" w:color="auto"/>
            </w:tcBorders>
          </w:tcPr>
          <w:p w:rsidR="00D77573" w:rsidRDefault="00D77573">
            <w:pPr>
              <w:rPr>
                <w:color w:val="000000"/>
                <w:sz w:val="24"/>
                <w:szCs w:val="21"/>
                <w:lang w:eastAsia="en-US"/>
              </w:rPr>
            </w:pPr>
          </w:p>
        </w:tc>
      </w:tr>
    </w:tbl>
    <w:p w:rsidR="00D77573" w:rsidRDefault="00D77573" w:rsidP="00D77573">
      <w:pPr>
        <w:rPr>
          <w:color w:val="000000"/>
          <w:szCs w:val="21"/>
          <w:lang w:eastAsia="en-US"/>
        </w:rPr>
      </w:pPr>
    </w:p>
    <w:p w:rsidR="00D77573" w:rsidRDefault="00D77573" w:rsidP="00D77573"/>
    <w:tbl>
      <w:tblPr>
        <w:tblStyle w:val="a5"/>
        <w:tblW w:w="0" w:type="auto"/>
        <w:tblInd w:w="0" w:type="dxa"/>
        <w:tblLook w:val="04A0" w:firstRow="1" w:lastRow="0" w:firstColumn="1" w:lastColumn="0" w:noHBand="0" w:noVBand="1"/>
      </w:tblPr>
      <w:tblGrid>
        <w:gridCol w:w="3182"/>
        <w:gridCol w:w="3183"/>
        <w:gridCol w:w="3206"/>
      </w:tblGrid>
      <w:tr w:rsidR="00D77573" w:rsidTr="00D77573">
        <w:tc>
          <w:tcPr>
            <w:tcW w:w="3473" w:type="dxa"/>
            <w:tcBorders>
              <w:top w:val="single" w:sz="4" w:space="0" w:color="auto"/>
              <w:left w:val="single" w:sz="4" w:space="0" w:color="auto"/>
              <w:bottom w:val="single" w:sz="4" w:space="0" w:color="auto"/>
              <w:right w:val="single" w:sz="4" w:space="0" w:color="auto"/>
            </w:tcBorders>
            <w:hideMark/>
          </w:tcPr>
          <w:p w:rsidR="00D77573" w:rsidRDefault="00D77573">
            <w:pPr>
              <w:jc w:val="center"/>
              <w:rPr>
                <w:b/>
              </w:rPr>
            </w:pPr>
            <w:r>
              <w:rPr>
                <w:b/>
              </w:rPr>
              <w:t xml:space="preserve">Антивирусная программа </w:t>
            </w:r>
          </w:p>
          <w:p w:rsidR="00D77573" w:rsidRDefault="00D77573">
            <w:pPr>
              <w:jc w:val="center"/>
              <w:rPr>
                <w:b/>
                <w:color w:val="000000"/>
                <w:sz w:val="24"/>
                <w:szCs w:val="21"/>
                <w:lang w:eastAsia="en-US"/>
              </w:rPr>
            </w:pPr>
            <w:r>
              <w:rPr>
                <w:b/>
              </w:rPr>
              <w:t>(название)</w:t>
            </w:r>
          </w:p>
        </w:tc>
        <w:tc>
          <w:tcPr>
            <w:tcW w:w="3474" w:type="dxa"/>
            <w:tcBorders>
              <w:top w:val="single" w:sz="4" w:space="0" w:color="auto"/>
              <w:left w:val="single" w:sz="4" w:space="0" w:color="auto"/>
              <w:bottom w:val="single" w:sz="4" w:space="0" w:color="auto"/>
              <w:right w:val="single" w:sz="4" w:space="0" w:color="auto"/>
            </w:tcBorders>
            <w:hideMark/>
          </w:tcPr>
          <w:p w:rsidR="00D77573" w:rsidRDefault="00D77573">
            <w:pPr>
              <w:jc w:val="center"/>
              <w:rPr>
                <w:b/>
                <w:color w:val="000000"/>
                <w:sz w:val="24"/>
                <w:szCs w:val="21"/>
                <w:lang w:eastAsia="en-US"/>
              </w:rPr>
            </w:pPr>
            <w:r>
              <w:rPr>
                <w:b/>
              </w:rPr>
              <w:t>Тип антивирусной программы</w:t>
            </w:r>
          </w:p>
        </w:tc>
        <w:tc>
          <w:tcPr>
            <w:tcW w:w="3474" w:type="dxa"/>
            <w:tcBorders>
              <w:top w:val="single" w:sz="4" w:space="0" w:color="auto"/>
              <w:left w:val="single" w:sz="4" w:space="0" w:color="auto"/>
              <w:bottom w:val="single" w:sz="4" w:space="0" w:color="auto"/>
              <w:right w:val="single" w:sz="4" w:space="0" w:color="auto"/>
            </w:tcBorders>
            <w:hideMark/>
          </w:tcPr>
          <w:p w:rsidR="00D77573" w:rsidRDefault="00D77573">
            <w:pPr>
              <w:jc w:val="center"/>
              <w:rPr>
                <w:b/>
                <w:color w:val="000000"/>
                <w:sz w:val="24"/>
                <w:szCs w:val="21"/>
                <w:lang w:eastAsia="en-US"/>
              </w:rPr>
            </w:pPr>
            <w:r>
              <w:rPr>
                <w:b/>
              </w:rPr>
              <w:t>Краткая характеристика</w:t>
            </w:r>
          </w:p>
        </w:tc>
      </w:tr>
      <w:tr w:rsidR="00D77573" w:rsidTr="00D77573">
        <w:tc>
          <w:tcPr>
            <w:tcW w:w="3473" w:type="dxa"/>
            <w:tcBorders>
              <w:top w:val="single" w:sz="4" w:space="0" w:color="auto"/>
              <w:left w:val="single" w:sz="4" w:space="0" w:color="auto"/>
              <w:bottom w:val="single" w:sz="4" w:space="0" w:color="auto"/>
              <w:right w:val="single" w:sz="4" w:space="0" w:color="auto"/>
            </w:tcBorders>
          </w:tcPr>
          <w:p w:rsidR="00D77573" w:rsidRDefault="00D77573">
            <w:pPr>
              <w:rPr>
                <w:color w:val="000000"/>
                <w:sz w:val="24"/>
                <w:szCs w:val="21"/>
                <w:lang w:eastAsia="en-US"/>
              </w:rPr>
            </w:pPr>
          </w:p>
        </w:tc>
        <w:tc>
          <w:tcPr>
            <w:tcW w:w="3474" w:type="dxa"/>
            <w:tcBorders>
              <w:top w:val="single" w:sz="4" w:space="0" w:color="auto"/>
              <w:left w:val="single" w:sz="4" w:space="0" w:color="auto"/>
              <w:bottom w:val="single" w:sz="4" w:space="0" w:color="auto"/>
              <w:right w:val="single" w:sz="4" w:space="0" w:color="auto"/>
            </w:tcBorders>
          </w:tcPr>
          <w:p w:rsidR="00D77573" w:rsidRDefault="00D77573">
            <w:pPr>
              <w:rPr>
                <w:color w:val="000000"/>
                <w:sz w:val="24"/>
                <w:szCs w:val="21"/>
                <w:lang w:eastAsia="en-US"/>
              </w:rPr>
            </w:pPr>
          </w:p>
        </w:tc>
        <w:tc>
          <w:tcPr>
            <w:tcW w:w="3474" w:type="dxa"/>
            <w:tcBorders>
              <w:top w:val="single" w:sz="4" w:space="0" w:color="auto"/>
              <w:left w:val="single" w:sz="4" w:space="0" w:color="auto"/>
              <w:bottom w:val="single" w:sz="4" w:space="0" w:color="auto"/>
              <w:right w:val="single" w:sz="4" w:space="0" w:color="auto"/>
            </w:tcBorders>
          </w:tcPr>
          <w:p w:rsidR="00D77573" w:rsidRDefault="00D77573">
            <w:pPr>
              <w:rPr>
                <w:color w:val="000000"/>
                <w:sz w:val="24"/>
                <w:szCs w:val="21"/>
                <w:lang w:eastAsia="en-US"/>
              </w:rPr>
            </w:pPr>
          </w:p>
        </w:tc>
      </w:tr>
    </w:tbl>
    <w:p w:rsidR="00D77573" w:rsidRDefault="00D77573" w:rsidP="00D77573">
      <w:pPr>
        <w:rPr>
          <w:color w:val="000000"/>
          <w:szCs w:val="21"/>
          <w:lang w:eastAsia="en-US"/>
        </w:rPr>
      </w:pPr>
    </w:p>
    <w:p w:rsidR="00D77573" w:rsidRDefault="00D77573">
      <w:bookmarkStart w:id="104" w:name="_GoBack"/>
      <w:bookmarkEnd w:id="104"/>
    </w:p>
    <w:p w:rsidR="00D77573" w:rsidRDefault="00D77573"/>
    <w:sectPr w:rsidR="00D775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52124"/>
    <w:multiLevelType w:val="hybridMultilevel"/>
    <w:tmpl w:val="345059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B820E45"/>
    <w:multiLevelType w:val="hybridMultilevel"/>
    <w:tmpl w:val="387438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3086ABC"/>
    <w:multiLevelType w:val="hybridMultilevel"/>
    <w:tmpl w:val="11C407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7DB"/>
    <w:rsid w:val="001647DB"/>
    <w:rsid w:val="00D77573"/>
    <w:rsid w:val="00E95F25"/>
    <w:rsid w:val="00F33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7D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647DB"/>
    <w:rPr>
      <w:color w:val="0000FF"/>
      <w:u w:val="single"/>
    </w:rPr>
  </w:style>
  <w:style w:type="paragraph" w:styleId="a4">
    <w:name w:val="List Paragraph"/>
    <w:basedOn w:val="a"/>
    <w:uiPriority w:val="34"/>
    <w:qFormat/>
    <w:rsid w:val="00E95F25"/>
    <w:pPr>
      <w:ind w:left="720"/>
      <w:contextualSpacing/>
    </w:pPr>
  </w:style>
  <w:style w:type="table" w:styleId="a5">
    <w:name w:val="Table Grid"/>
    <w:basedOn w:val="a1"/>
    <w:uiPriority w:val="59"/>
    <w:rsid w:val="00E95F2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E95F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5F2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7D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647DB"/>
    <w:rPr>
      <w:color w:val="0000FF"/>
      <w:u w:val="single"/>
    </w:rPr>
  </w:style>
  <w:style w:type="paragraph" w:styleId="a4">
    <w:name w:val="List Paragraph"/>
    <w:basedOn w:val="a"/>
    <w:uiPriority w:val="34"/>
    <w:qFormat/>
    <w:rsid w:val="00E95F25"/>
    <w:pPr>
      <w:ind w:left="720"/>
      <w:contextualSpacing/>
    </w:pPr>
  </w:style>
  <w:style w:type="table" w:styleId="a5">
    <w:name w:val="Table Grid"/>
    <w:basedOn w:val="a1"/>
    <w:uiPriority w:val="59"/>
    <w:rsid w:val="00E95F2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E95F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5F2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52201">
      <w:bodyDiv w:val="1"/>
      <w:marLeft w:val="0"/>
      <w:marRight w:val="0"/>
      <w:marTop w:val="0"/>
      <w:marBottom w:val="0"/>
      <w:divBdr>
        <w:top w:val="none" w:sz="0" w:space="0" w:color="auto"/>
        <w:left w:val="none" w:sz="0" w:space="0" w:color="auto"/>
        <w:bottom w:val="none" w:sz="0" w:space="0" w:color="auto"/>
        <w:right w:val="none" w:sz="0" w:space="0" w:color="auto"/>
      </w:divBdr>
    </w:div>
    <w:div w:id="1232739904">
      <w:bodyDiv w:val="1"/>
      <w:marLeft w:val="0"/>
      <w:marRight w:val="0"/>
      <w:marTop w:val="0"/>
      <w:marBottom w:val="0"/>
      <w:divBdr>
        <w:top w:val="none" w:sz="0" w:space="0" w:color="auto"/>
        <w:left w:val="none" w:sz="0" w:space="0" w:color="auto"/>
        <w:bottom w:val="none" w:sz="0" w:space="0" w:color="auto"/>
        <w:right w:val="none" w:sz="0" w:space="0" w:color="auto"/>
      </w:divBdr>
    </w:div>
    <w:div w:id="2077317709">
      <w:bodyDiv w:val="1"/>
      <w:marLeft w:val="0"/>
      <w:marRight w:val="0"/>
      <w:marTop w:val="0"/>
      <w:marBottom w:val="0"/>
      <w:divBdr>
        <w:top w:val="none" w:sz="0" w:space="0" w:color="auto"/>
        <w:left w:val="none" w:sz="0" w:space="0" w:color="auto"/>
        <w:bottom w:val="none" w:sz="0" w:space="0" w:color="auto"/>
        <w:right w:val="none" w:sz="0" w:space="0" w:color="auto"/>
      </w:divBdr>
    </w:div>
    <w:div w:id="212476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olhagulimov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lboris57@yandex.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3321</Words>
  <Characters>18935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2021-11-26T11:58:00Z</dcterms:created>
  <dcterms:modified xsi:type="dcterms:W3CDTF">2021-11-29T06:54:00Z</dcterms:modified>
</cp:coreProperties>
</file>