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0" w:rsidRPr="00727350" w:rsidRDefault="00727350" w:rsidP="00727350">
      <w:pPr>
        <w:pStyle w:val="a3"/>
        <w:shd w:val="clear" w:color="auto" w:fill="FFFFFF"/>
        <w:spacing w:before="0" w:after="0"/>
        <w:jc w:val="center"/>
        <w:rPr>
          <w:b/>
          <w:bCs/>
          <w:color w:val="2C2D2E"/>
          <w:sz w:val="32"/>
          <w:szCs w:val="23"/>
        </w:rPr>
      </w:pPr>
      <w:r w:rsidRPr="00727350">
        <w:rPr>
          <w:b/>
          <w:bCs/>
          <w:color w:val="2C2D2E"/>
          <w:sz w:val="32"/>
          <w:szCs w:val="23"/>
        </w:rPr>
        <w:t>1-2 группа</w:t>
      </w:r>
    </w:p>
    <w:p w:rsidR="00727350" w:rsidRDefault="00727350" w:rsidP="00727350">
      <w:pPr>
        <w:pStyle w:val="a3"/>
        <w:shd w:val="clear" w:color="auto" w:fill="FFFFFF"/>
        <w:spacing w:before="0" w:after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Группа 1-2 ОБЖ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 В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ыписать </w:t>
      </w:r>
      <w:r>
        <w:rPr>
          <w:rFonts w:ascii="Arial" w:hAnsi="Arial" w:cs="Arial"/>
          <w:b/>
          <w:bCs/>
          <w:color w:val="3B4256"/>
          <w:bdr w:val="none" w:sz="0" w:space="0" w:color="auto" w:frame="1"/>
        </w:rPr>
        <w:t>Виды защитных сооружений гражданской обороны, их предназначение. Ответы на сайте </w:t>
      </w:r>
      <w:hyperlink r:id="rId6" w:tgtFrame="_blank" w:history="1">
        <w:r>
          <w:rPr>
            <w:rStyle w:val="a4"/>
            <w:rFonts w:ascii="Arial" w:hAnsi="Arial" w:cs="Arial"/>
            <w:b/>
            <w:bCs/>
            <w:bdr w:val="none" w:sz="0" w:space="0" w:color="auto" w:frame="1"/>
          </w:rPr>
          <w:t>https://40.mchs.gov.ru/deyatelnost/poleznaya-informaciya/dopolnitelnye-stranicy/god-grazhdanskoy-oborony/informacionnye-meropriyatiya/novosti-goda-grazhdanskoy-oborony/2506764</w:t>
        </w:r>
      </w:hyperlink>
    </w:p>
    <w:p w:rsidR="00727350" w:rsidRDefault="00727350" w:rsidP="0072735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Группа 1-2 Биология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 xml:space="preserve"> П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риготовить доклад на тему "Современные биотехнологии и перспективы их развития"</w:t>
      </w:r>
    </w:p>
    <w:p w:rsidR="00727350" w:rsidRDefault="00727350" w:rsidP="0072735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 xml:space="preserve">Группа 1-2 География  Выписать виды транспорта и их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плюсы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,м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инусы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 xml:space="preserve"> кратко. Это предыдущее задание, ссылка там</w:t>
      </w:r>
    </w:p>
    <w:p w:rsidR="00727350" w:rsidRDefault="00727350" w:rsidP="0072735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Группа 1-2 Химия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 </w:t>
      </w:r>
      <w:r>
        <w:rPr>
          <w:rFonts w:ascii="Arial" w:hAnsi="Arial" w:cs="Arial"/>
          <w:color w:val="2C2D2E"/>
          <w:sz w:val="23"/>
          <w:szCs w:val="23"/>
        </w:rPr>
        <w:t>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одготовить доклад на тему ", Электролитическая диссоциация"</w:t>
      </w:r>
    </w:p>
    <w:p w:rsidR="000A681E" w:rsidRDefault="000A681E"/>
    <w:p w:rsidR="00B75C65" w:rsidRDefault="00B75C65" w:rsidP="00B75C65">
      <w:pPr>
        <w:rPr>
          <w:b/>
          <w:sz w:val="40"/>
          <w:szCs w:val="40"/>
        </w:rPr>
      </w:pPr>
      <w:r>
        <w:rPr>
          <w:b/>
          <w:sz w:val="40"/>
          <w:szCs w:val="40"/>
        </w:rPr>
        <w:t>Группа 1-2 физика:</w:t>
      </w:r>
    </w:p>
    <w:p w:rsidR="00B75C65" w:rsidRDefault="00B75C65" w:rsidP="00B75C65">
      <w:pPr>
        <w:spacing w:after="0" w:line="0" w:lineRule="atLeast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1 урок</w:t>
      </w:r>
      <w:r>
        <w:rPr>
          <w:sz w:val="32"/>
          <w:szCs w:val="32"/>
        </w:rPr>
        <w:t>. Разобрать параграф 59. Ответить на вопросы после параграфа</w:t>
      </w:r>
    </w:p>
    <w:p w:rsidR="00B75C65" w:rsidRDefault="00B75C65" w:rsidP="00B75C65">
      <w:pPr>
        <w:spacing w:line="240" w:lineRule="auto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2 урок</w:t>
      </w:r>
      <w:r>
        <w:rPr>
          <w:sz w:val="32"/>
          <w:szCs w:val="32"/>
        </w:rPr>
        <w:t>.   Приготовить сообщение по теме: Отличия в агрегатных состояниях веществ. По пунктам. С  пояснениями.</w:t>
      </w:r>
    </w:p>
    <w:p w:rsidR="00F7124C" w:rsidRDefault="00F7124C"/>
    <w:p w:rsidR="008F66D7" w:rsidRDefault="008F66D7" w:rsidP="008F6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10-11</w:t>
      </w:r>
    </w:p>
    <w:p w:rsidR="008F66D7" w:rsidRDefault="008F66D7" w:rsidP="008F6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Показательная функция.</w:t>
      </w:r>
    </w:p>
    <w:p w:rsidR="008F66D7" w:rsidRDefault="008F66D7" w:rsidP="008F6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1) прочитать §.11 Показательная функция, ее свойства  и график.</w:t>
      </w:r>
    </w:p>
    <w:p w:rsidR="008F66D7" w:rsidRDefault="008F66D7" w:rsidP="008F6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Выписать в тетрадь </w:t>
      </w:r>
    </w:p>
    <w:p w:rsidR="008F66D7" w:rsidRDefault="008F66D7" w:rsidP="008F66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показательной  функции</w:t>
      </w:r>
    </w:p>
    <w:p w:rsidR="008F66D7" w:rsidRDefault="008F66D7" w:rsidP="008F66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свойства показательной функции</w:t>
      </w:r>
    </w:p>
    <w:p w:rsidR="008F66D7" w:rsidRDefault="008F66D7" w:rsidP="008F66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постройте графики у=х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 (см Рис. 34 а) и б))</w:t>
      </w:r>
    </w:p>
    <w:p w:rsidR="008F66D7" w:rsidRDefault="008F66D7" w:rsidP="008F6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Выполнить № 194 </w:t>
      </w:r>
    </w:p>
    <w:p w:rsidR="008F66D7" w:rsidRDefault="008F66D7"/>
    <w:p w:rsidR="006675DD" w:rsidRDefault="006675DD" w:rsidP="006675DD">
      <w:r>
        <w:rPr>
          <w:b/>
        </w:rPr>
        <w:t xml:space="preserve">Информатика </w:t>
      </w:r>
      <w:r>
        <w:t>изучить лекцию «Устройства компьютера». Составить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675DD" w:rsidTr="006675D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Default="006675DD">
            <w:pPr>
              <w:jc w:val="center"/>
            </w:pPr>
            <w:r>
              <w:rPr>
                <w:b/>
              </w:rPr>
              <w:t>Устройства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ввода информации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Default="006675DD">
            <w:pPr>
              <w:jc w:val="center"/>
              <w:rPr>
                <w:b/>
              </w:rPr>
            </w:pPr>
            <w:r>
              <w:rPr>
                <w:b/>
              </w:rPr>
              <w:t>Устройства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вывода информации</w:t>
            </w:r>
          </w:p>
        </w:tc>
      </w:tr>
      <w:tr w:rsidR="006675DD" w:rsidTr="006675D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Default="006675DD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Default="006675DD"/>
        </w:tc>
      </w:tr>
    </w:tbl>
    <w:p w:rsidR="006675DD" w:rsidRDefault="006675DD" w:rsidP="006675DD">
      <w:pPr>
        <w:rPr>
          <w:sz w:val="20"/>
          <w:szCs w:val="20"/>
        </w:rPr>
      </w:pPr>
    </w:p>
    <w:p w:rsidR="006675DD" w:rsidRDefault="006675DD" w:rsidP="006675DD">
      <w:pPr>
        <w:rPr>
          <w:sz w:val="28"/>
        </w:rPr>
      </w:pPr>
      <w:r>
        <w:t>Лекция находится на сайте училища:</w:t>
      </w:r>
    </w:p>
    <w:p w:rsidR="006675DD" w:rsidRDefault="006675DD" w:rsidP="006675DD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«Устройства компьютера». </w:t>
      </w: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1-2 </w:t>
      </w:r>
      <w:r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tat_2211@mail.ru</w:t>
        </w:r>
      </w:hyperlink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 </w:t>
      </w:r>
      <w:r>
        <w:rPr>
          <w:rFonts w:ascii="Times New Roman" w:hAnsi="Times New Roman" w:cs="Times New Roman"/>
          <w:sz w:val="24"/>
          <w:szCs w:val="24"/>
        </w:rPr>
        <w:t>2 урока – 08.02.22</w:t>
      </w: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: Электронные таблицы. Редактирование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9E3D60" w:rsidRDefault="009E3D60" w:rsidP="009E3D6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таблицы Форматирование ячеек и листов</w:t>
      </w:r>
    </w:p>
    <w:p w:rsidR="009E3D60" w:rsidRDefault="009E3D60" w:rsidP="009E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</w:t>
      </w:r>
    </w:p>
    <w:p w:rsidR="009E3D60" w:rsidRDefault="009E3D60" w:rsidP="009E3D6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конспекты ПЭВМ\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\ Редактирование листа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60" w:rsidRDefault="009E3D60" w:rsidP="009E3D6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в тетрадь по лекциям: </w:t>
      </w:r>
    </w:p>
    <w:p w:rsidR="009E3D60" w:rsidRDefault="009E3D60" w:rsidP="009E3D60">
      <w:pPr>
        <w:pStyle w:val="a9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способы и приемы редактирования листа EXCEL</w:t>
      </w:r>
    </w:p>
    <w:p w:rsidR="009E3D60" w:rsidRDefault="009E3D60" w:rsidP="009E3D60">
      <w:pPr>
        <w:pStyle w:val="a9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способы выделения ячеек и диапазонов</w:t>
      </w:r>
    </w:p>
    <w:p w:rsidR="009E3D60" w:rsidRDefault="009E3D60" w:rsidP="009E3D60">
      <w:pPr>
        <w:pStyle w:val="a9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особенности очистки и удаления ячеек.</w:t>
      </w:r>
    </w:p>
    <w:p w:rsidR="009E3D60" w:rsidRDefault="009E3D60" w:rsidP="009E3D60">
      <w:pPr>
        <w:pStyle w:val="a9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Способы копирования и перемещения данных. Особенности.</w:t>
      </w:r>
    </w:p>
    <w:p w:rsidR="009E3D60" w:rsidRDefault="009E3D60" w:rsidP="009E3D6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теста (номер вопроса – номер ответа) (в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E3D60" w:rsidRDefault="009E3D60" w:rsidP="009E3D60">
      <w:pPr>
        <w:pStyle w:val="1"/>
        <w:jc w:val="center"/>
      </w:pPr>
      <w:r>
        <w:t xml:space="preserve">Тест Ввод и редактирование данных в </w:t>
      </w:r>
      <w:r>
        <w:rPr>
          <w:lang w:val="en-US"/>
        </w:rPr>
        <w:t>EXCEL</w:t>
      </w:r>
    </w:p>
    <w:p w:rsidR="009E3D60" w:rsidRDefault="009E3D60" w:rsidP="009E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9E3D60" w:rsidRDefault="009E3D60" w:rsidP="009E3D6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Электронная таблиц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9E3D60" w:rsidRDefault="009E3D60" w:rsidP="009E3D60">
      <w:pPr>
        <w:tabs>
          <w:tab w:val="left" w:pos="142"/>
        </w:tabs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устройство ввода графической информации в ПЭВМ;</w:t>
      </w:r>
    </w:p>
    <w:p w:rsidR="009E3D60" w:rsidRDefault="009E3D60" w:rsidP="009E3D60">
      <w:pPr>
        <w:pStyle w:val="a7"/>
        <w:tabs>
          <w:tab w:val="left" w:pos="-284"/>
        </w:tabs>
        <w:ind w:left="851" w:firstLine="0"/>
        <w:rPr>
          <w:szCs w:val="24"/>
        </w:rPr>
      </w:pPr>
      <w:r>
        <w:rPr>
          <w:szCs w:val="24"/>
        </w:rPr>
        <w:t>б) компьютерный эквивалент обычной таблицы, в клетках которой записаны данные различных типов;</w:t>
      </w:r>
    </w:p>
    <w:p w:rsidR="009E3D60" w:rsidRDefault="009E3D60" w:rsidP="009E3D60">
      <w:pPr>
        <w:tabs>
          <w:tab w:val="left" w:pos="142"/>
        </w:tabs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устройство ввода числовой информации в ПЭВМ.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Ячейка электронной таблицы определяется:</w:t>
      </w:r>
    </w:p>
    <w:p w:rsidR="009E3D60" w:rsidRDefault="009E3D60" w:rsidP="009E3D6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именами столбцов; б) областью пересечения строк и столбцов; в) номерами строк.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Блок ячеек электронной таблицы задается:</w:t>
      </w:r>
    </w:p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номерами строк первой и последней ячейки.</w:t>
      </w:r>
    </w:p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именами столбцов первой и последней ячейки;</w:t>
      </w:r>
    </w:p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указанием ссылок на первую и последнюю ячейку.</w:t>
      </w:r>
    </w:p>
    <w:p w:rsidR="009E3D60" w:rsidRDefault="009E3D60" w:rsidP="009E3D60">
      <w:pPr>
        <w:tabs>
          <w:tab w:val="left" w:pos="1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элементами электронной таблицы являются:</w:t>
      </w:r>
    </w:p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ячейка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данные</w:t>
      </w:r>
    </w:p>
    <w:p w:rsidR="009E3D60" w:rsidRDefault="009E3D60" w:rsidP="009E3D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Укажите, какая из приведённых ниже формул  введена 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E3D60" w:rsidRDefault="009E3D60" w:rsidP="009E3D60">
      <w:pPr>
        <w:tabs>
          <w:tab w:val="left" w:pos="1240"/>
          <w:tab w:val="left" w:pos="474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039"/>
        <w:gridCol w:w="2039"/>
        <w:gridCol w:w="2039"/>
        <w:gridCol w:w="1734"/>
      </w:tblGrid>
      <w:tr w:rsidR="009E3D60" w:rsidTr="009E3D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60" w:rsidRDefault="009E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9E3D60" w:rsidTr="009E3D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E3D60" w:rsidTr="009E3D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E3D60" w:rsidTr="009E3D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E3D60" w:rsidTr="009E3D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1.SUM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(A1: C3)    2. MAX (A1: C4)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4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3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4/2 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1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2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нет правильного ответа</w:t>
      </w:r>
    </w:p>
    <w:p w:rsidR="009E3D60" w:rsidRDefault="009E3D60" w:rsidP="009E3D60">
      <w:pPr>
        <w:tabs>
          <w:tab w:val="left" w:pos="1240"/>
          <w:tab w:val="left" w:pos="4740"/>
        </w:tabs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копировании ячейки С3, содержащей 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2, в ячейку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3 эта ячейка будет содержать формулу.</w:t>
      </w:r>
    </w:p>
    <w:p w:rsidR="009E3D60" w:rsidRDefault="009E3D60" w:rsidP="009E3D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+В2</w:t>
      </w:r>
      <w:r>
        <w:rPr>
          <w:rFonts w:ascii="Times New Roman" w:hAnsi="Times New Roman" w:cs="Times New Roman"/>
          <w:sz w:val="24"/>
          <w:szCs w:val="24"/>
        </w:rPr>
        <w:tab/>
        <w:t xml:space="preserve"> 2.С2+С3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3D60" w:rsidRDefault="009E3D60" w:rsidP="009E3D60">
      <w:pPr>
        <w:tabs>
          <w:tab w:val="left" w:pos="1240"/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 фрагмент электронной таблицы в режиме отображения формул: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2039"/>
        <w:gridCol w:w="1842"/>
        <w:gridCol w:w="3119"/>
      </w:tblGrid>
      <w:tr w:rsidR="009E3D60" w:rsidTr="009E3D6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E3D60" w:rsidTr="009E3D6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D60" w:rsidTr="009E3D6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*С2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*С1</w:t>
            </w:r>
          </w:p>
        </w:tc>
      </w:tr>
      <w:tr w:rsidR="009E3D60" w:rsidTr="009E3D6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tabs>
                <w:tab w:val="left" w:pos="1240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3D60" w:rsidRDefault="009E3D60" w:rsidP="009E3D60">
      <w:pPr>
        <w:tabs>
          <w:tab w:val="left" w:pos="1240"/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будет в ячейке С3 после перехода в режим счета?</w:t>
      </w:r>
    </w:p>
    <w:p w:rsidR="009E3D60" w:rsidRDefault="009E3D60" w:rsidP="009E3D60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-62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нет верного ответа</w:t>
      </w:r>
    </w:p>
    <w:p w:rsidR="009E3D60" w:rsidRDefault="009E3D60" w:rsidP="009E3D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(дополнительно)</w:t>
      </w:r>
    </w:p>
    <w:p w:rsidR="009E3D60" w:rsidRDefault="009E3D60" w:rsidP="009E3D6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приема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</w:p>
    <w:p w:rsidR="009E3D60" w:rsidRDefault="009E3D60" w:rsidP="009E3D6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начать ввод информации в ячейку?</w:t>
      </w:r>
    </w:p>
    <w:p w:rsidR="009E3D60" w:rsidRDefault="009E3D60" w:rsidP="009E3D6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ячеек в диапазоне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18?</w:t>
      </w: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ячеек</w:t>
      </w:r>
    </w:p>
    <w:p w:rsidR="009E3D60" w:rsidRDefault="009E3D60" w:rsidP="009E3D60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конспекты ПЭВМ\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>\ Форматирование ячеек.</w:t>
      </w:r>
    </w:p>
    <w:p w:rsidR="009E3D60" w:rsidRDefault="009E3D60" w:rsidP="009E3D60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в тетрадь по лекциям: </w:t>
      </w:r>
    </w:p>
    <w:p w:rsidR="009E3D60" w:rsidRDefault="009E3D60" w:rsidP="009E3D60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приемы форматирования.</w:t>
      </w:r>
    </w:p>
    <w:p w:rsidR="009E3D60" w:rsidRDefault="009E3D60" w:rsidP="009E3D60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Вкладки Выравнивание.</w:t>
      </w:r>
    </w:p>
    <w:p w:rsidR="009E3D60" w:rsidRDefault="009E3D60" w:rsidP="009E3D60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категории форматов (Вкладка Число)</w:t>
      </w:r>
    </w:p>
    <w:p w:rsidR="009E3D60" w:rsidRDefault="009E3D60" w:rsidP="009E3D60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Настройки вкладки Шрифт</w:t>
      </w:r>
    </w:p>
    <w:p w:rsidR="009E3D60" w:rsidRDefault="009E3D60" w:rsidP="009E3D60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границ и заливки ячейки (вкладка Граница, Заливка)</w:t>
      </w:r>
    </w:p>
    <w:p w:rsidR="009E3D60" w:rsidRDefault="009E3D60" w:rsidP="009E3D60">
      <w:pPr>
        <w:pStyle w:val="a9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изменения ширины столбца и высот строки.</w:t>
      </w:r>
    </w:p>
    <w:p w:rsidR="009E3D60" w:rsidRDefault="009E3D60" w:rsidP="009E3D60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(в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) одного варианта.</w:t>
      </w:r>
    </w:p>
    <w:p w:rsidR="009E3D60" w:rsidRDefault="009E3D60" w:rsidP="009E3D60">
      <w:pPr>
        <w:pStyle w:val="1"/>
        <w:spacing w:before="240"/>
        <w:jc w:val="center"/>
      </w:pPr>
      <w:r>
        <w:t>Форматирование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E3D60" w:rsidTr="009E3D60">
        <w:trPr>
          <w:trHeight w:val="27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9E3D60" w:rsidTr="009E3D6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добавить столбец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удалить строку</w:t>
            </w:r>
          </w:p>
        </w:tc>
      </w:tr>
      <w:tr w:rsidR="009E3D60" w:rsidTr="009E3D6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изменить высоту строки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изменить ширину столбца</w:t>
            </w:r>
          </w:p>
        </w:tc>
      </w:tr>
      <w:tr w:rsidR="009E3D60" w:rsidTr="009E3D6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расположить текст в ячейке по вертикали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52070</wp:posOffset>
                      </wp:positionV>
                      <wp:extent cx="914400" cy="228600"/>
                      <wp:effectExtent l="0" t="0" r="19050" b="1905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14400" cy="228600"/>
                                <a:chOff x="0" y="0"/>
                                <a:chExt cx="1440" cy="360"/>
                              </a:xfrm>
                            </wpg:grpSpPr>
                            <wps:wsp>
                              <wps:cNvPr id="1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3D60" w:rsidRDefault="009E3D60" w:rsidP="009E3D6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0"/>
                                  <a:ext cx="72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3D60" w:rsidRDefault="009E3D60" w:rsidP="009E3D6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"/>
                                  <a:ext cx="72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3D60" w:rsidRDefault="009E3D60" w:rsidP="009E3D6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180"/>
                                  <a:ext cx="72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3D60" w:rsidRDefault="009E3D60" w:rsidP="009E3D6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left:0;text-align:left;margin-left:97.5pt;margin-top:4.1pt;width:1in;height:18pt;z-index:25166438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">
                      <v:rect id="Rectangle 7" o:spid="_x0000_s1027" style="position:absolute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:rsidR="009E3D60" w:rsidRDefault="009E3D60" w:rsidP="009E3D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8" o:spid="_x0000_s1028" style="position:absolute;left:720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9E3D60" w:rsidRDefault="009E3D60" w:rsidP="009E3D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29" style="position:absolute;top:180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9E3D60" w:rsidRDefault="009E3D60" w:rsidP="009E3D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30" style="position:absolute;left:720;top:180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9E3D60" w:rsidRDefault="009E3D60" w:rsidP="009E3D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3.Как объединить                              ячейки и расположить текст                            по центру</w:t>
            </w:r>
          </w:p>
        </w:tc>
      </w:tr>
      <w:tr w:rsidR="009E3D60" w:rsidTr="009E3D6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 изменить параметры шрифта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4.Какими командами добавляются заливка и границы к ячейкам</w:t>
            </w:r>
          </w:p>
        </w:tc>
      </w:tr>
    </w:tbl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ПЭВМ</w:t>
      </w:r>
      <w:r>
        <w:rPr>
          <w:rFonts w:ascii="Times New Roman" w:hAnsi="Times New Roman" w:cs="Times New Roman"/>
          <w:sz w:val="24"/>
          <w:szCs w:val="24"/>
        </w:rPr>
        <w:t xml:space="preserve"> 1 урок -10.02.22</w:t>
      </w: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Диаграммы.</w:t>
      </w:r>
    </w:p>
    <w:p w:rsidR="009E3D60" w:rsidRDefault="009E3D60" w:rsidP="009E3D60">
      <w:pPr>
        <w:pBdr>
          <w:bottom w:val="single" w:sz="12" w:space="6" w:color="525252"/>
        </w:pBdr>
        <w:shd w:val="clear" w:color="auto" w:fill="FFFFFF"/>
        <w:spacing w:after="0" w:line="375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 xml:space="preserve">Диаграммы в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Excel</w:t>
      </w:r>
      <w:proofErr w:type="spellEnd"/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создания деловой графики – диаграмм и  графиков. Они отображают данные нагляднее, чем числа в ячейках таблицы. Рассматривая  диаграммы или графики, можно сразу проводить анализ данных в таблице. П</w:t>
      </w:r>
      <w:ins w:id="1" w:author="Unknown">
        <w:r>
          <w:rPr>
            <w:rFonts w:ascii="Times New Roman" w:hAnsi="Times New Roman" w:cs="Times New Roman"/>
            <w:sz w:val="24"/>
            <w:szCs w:val="24"/>
          </w:rPr>
          <w:t>роще оценить динамику какого-либо процесса по графику, чем просматривать числа в таблице.</w:t>
        </w:r>
      </w:ins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– это графическое представление данных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Диаграммы строятся на основе уже готовых таблиц.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использовать более 30 типов диаграмм и графиков, многие типы имеют  еще и подтипы.</w:t>
      </w:r>
    </w:p>
    <w:p w:rsidR="009E3D60" w:rsidRDefault="009E3D60" w:rsidP="009E3D60">
      <w:pPr>
        <w:shd w:val="clear" w:color="auto" w:fill="FFFFFF"/>
        <w:spacing w:after="0" w:line="240" w:lineRule="auto"/>
        <w:jc w:val="center"/>
        <w:outlineLvl w:val="1"/>
        <w:rPr>
          <w:ins w:id="2" w:author="Unknown"/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3" w:name="insert"/>
      <w:bookmarkEnd w:id="3"/>
      <w:ins w:id="4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lang w:eastAsia="ru-RU"/>
          </w:rPr>
          <w:t>Вставка и построение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6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Для примера </w:t>
        </w:r>
        <w:r>
          <w:rPr>
            <w:rFonts w:ascii="Times New Roman" w:hAnsi="Times New Roman" w:cs="Times New Roman"/>
            <w:sz w:val="24"/>
            <w:szCs w:val="24"/>
          </w:rPr>
          <w:t>используем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таблицу выручки и затрат за год, на основании которой построим простой график:</w:t>
        </w:r>
      </w:ins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07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45"/>
      </w:tblGrid>
      <w:tr w:rsidR="009E3D60" w:rsidTr="009E3D6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янв.13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фев.13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мар.13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апр.13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май.13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июн.13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июл.13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авг.13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сен.13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окт.13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ноя.13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дек.13</w:t>
            </w:r>
          </w:p>
        </w:tc>
      </w:tr>
      <w:tr w:rsidR="009E3D60" w:rsidTr="009E3D6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150 598р.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140 232р.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158 983р.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170 339р.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190 168р.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210 203р.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208 902р.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219 266р.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225 474р.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230 926р.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245 388р.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260 350р.</w:t>
            </w:r>
          </w:p>
        </w:tc>
      </w:tr>
      <w:tr w:rsidR="009E3D60" w:rsidTr="009E3D6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Затраты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45 179р.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46 276р.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54 054р.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59 618р.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68 460р.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77 775р.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79 382р.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85 513р.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89 062р.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92 370р.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110 424р.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D60" w:rsidRDefault="009E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130 175р.</w:t>
            </w:r>
          </w:p>
        </w:tc>
      </w:tr>
    </w:tbl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Вне зависимости от </w:t>
        </w:r>
        <w:r>
          <w:rPr>
            <w:rFonts w:ascii="Times New Roman" w:hAnsi="Times New Roman" w:cs="Times New Roman"/>
            <w:sz w:val="24"/>
            <w:szCs w:val="24"/>
          </w:rPr>
          <w:t>используемого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типа, будь это гистограмма, поверхность и т.п., принцип создания в основе не меняется. На вкладке «Вставка» в приложении </w:t>
        </w:r>
        <w:proofErr w:type="spell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Excel</w:t>
        </w:r>
        <w:proofErr w:type="spell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необходимо выбрать раздел «Диаграммы» и кликнуть по требуемой пиктограмме.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5189220" cy="1607820"/>
            <wp:effectExtent l="0" t="0" r="0" b="0"/>
            <wp:docPr id="12" name="Рисунок 12" descr="Описание: Описание: Пиктограмма вставки графи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Пиктограмма вставки графи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ins w:id="11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Выделите созданную </w:t>
        </w:r>
        <w:r>
          <w:rPr>
            <w:rFonts w:ascii="Times New Roman" w:hAnsi="Times New Roman" w:cs="Times New Roman"/>
            <w:sz w:val="24"/>
            <w:szCs w:val="24"/>
          </w:rPr>
          <w:t>пустую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область, чтобы появились дополнительные вкладки лент. Одна из них называется «Конструктор» и содержит область «Данные», на которой расположен пункт «Выбрать данные». Клик по нему вызовет окно выбора источника: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1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5189220" cy="3009900"/>
            <wp:effectExtent l="0" t="0" r="0" b="0"/>
            <wp:docPr id="11" name="Рисунок 11" descr="Описание: Описание: Выбор источника данных для диаграмм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Выбор источника данных для диаграмм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4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Обратите внимание на самое первое поле «Диапазон данных для диаграммы</w:t>
        </w:r>
        <w:proofErr w:type="gram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:»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 С его помощью можно быстро создать график, но приложение не всегда может понять, как именно хочет видеть это пользователь. Поэтому рассмотрим простой способ добавления рядов и осей.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На упомянутом выше </w:t>
        </w:r>
        <w:r>
          <w:rPr>
            <w:rFonts w:ascii="Times New Roman" w:hAnsi="Times New Roman" w:cs="Times New Roman"/>
            <w:sz w:val="24"/>
            <w:szCs w:val="24"/>
          </w:rPr>
          <w:t>окне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нажмите кнопку «Добавить» в поле «Элементы легенды». Появится форма «Изменение ряда», где нужно задать ссылку на имя ряда (не является обязательным) и значения. Можно указать все показатели вручную.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1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3238500" cy="1531620"/>
            <wp:effectExtent l="0" t="0" r="0" b="0"/>
            <wp:docPr id="10" name="Рисунок 10" descr="Описание: Описание: Добавления ряда данных диаграмм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Добавления ряда данных диаграмм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9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После занесения требуемой информации и нажатия кнопки «OK», новый ряд отобразиться на диаграмме. Таким же </w:t>
        </w:r>
        <w:r>
          <w:rPr>
            <w:rFonts w:ascii="Times New Roman" w:hAnsi="Times New Roman" w:cs="Times New Roman"/>
            <w:sz w:val="24"/>
            <w:szCs w:val="24"/>
          </w:rPr>
          <w:t>образом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добавим еще один элемент легенды из нашей таблицы.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2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1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Теперь заменим </w:t>
        </w:r>
        <w:r>
          <w:rPr>
            <w:rFonts w:ascii="Times New Roman" w:hAnsi="Times New Roman" w:cs="Times New Roman"/>
            <w:sz w:val="24"/>
            <w:szCs w:val="24"/>
          </w:rPr>
          <w:t>автоматически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добавленные подписи по горизонтальной оси. В окне выбора данных имеется область категорий, а в ней кнопка «Изменить». Кликните по ней и в форме добавьте ссылку на диапазон этих подписей: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2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3528060" cy="2042160"/>
            <wp:effectExtent l="0" t="0" r="0" b="0"/>
            <wp:docPr id="9" name="Рисунок 9" descr="Описание: Описание: Изменение подписей горизонтальной ос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Изменение подписей горизонтальной ос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4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Посмотрите, что должно получиться: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2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3436620" cy="2072640"/>
            <wp:effectExtent l="0" t="0" r="0" b="3810"/>
            <wp:docPr id="8" name="Рисунок 8" descr="Описание: Описание: Пример построенного графика в Excel 200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Пример построенного графика в Excel 200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center"/>
        <w:outlineLvl w:val="1"/>
        <w:rPr>
          <w:ins w:id="26" w:author="Unknown"/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27" w:name="elemsD"/>
      <w:bookmarkEnd w:id="27"/>
      <w:ins w:id="28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lang w:eastAsia="ru-RU"/>
          </w:rPr>
          <w:t>Элементы диаграммы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2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 умолчанию диаграмма состоит из следующих элементов:</w:t>
        </w:r>
      </w:ins>
    </w:p>
    <w:p w:rsidR="009E3D60" w:rsidRDefault="009E3D60" w:rsidP="009E3D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ins w:id="3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Ряды данных – представляют главную ценность, т.к. визуализируют данные;</w:t>
        </w:r>
      </w:ins>
    </w:p>
    <w:p w:rsidR="009E3D60" w:rsidRDefault="009E3D60" w:rsidP="009E3D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ins w:id="3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4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Легенда – содержит названия рядов и пример их оформления;</w:t>
        </w:r>
      </w:ins>
    </w:p>
    <w:p w:rsidR="009E3D60" w:rsidRDefault="009E3D60" w:rsidP="009E3D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ins w:id="3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6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Оси – шкала с определенной ценой промежуточных делений;</w:t>
        </w:r>
      </w:ins>
    </w:p>
    <w:p w:rsidR="009E3D60" w:rsidRDefault="009E3D60" w:rsidP="009E3D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ins w:id="3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8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Область построения – является фоном для рядов данных;</w:t>
        </w:r>
      </w:ins>
    </w:p>
    <w:p w:rsidR="009E3D60" w:rsidRDefault="009E3D60" w:rsidP="009E3D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Линии сетки.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4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Помимо упомянутых выше объектов, могут быть </w:t>
        </w:r>
        <w:proofErr w:type="gram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добавлены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такие как:</w:t>
        </w:r>
      </w:ins>
    </w:p>
    <w:p w:rsidR="009E3D60" w:rsidRDefault="009E3D60" w:rsidP="009E3D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ins w:id="4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4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Названия диаграммы;</w:t>
        </w:r>
      </w:ins>
    </w:p>
    <w:p w:rsidR="009E3D60" w:rsidRDefault="009E3D60" w:rsidP="009E3D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ins w:id="4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6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Линий проекции – нисходящие от </w:t>
        </w:r>
        <w:proofErr w:type="gram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рядов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данных на горизонтальную ось линии;</w:t>
        </w:r>
      </w:ins>
    </w:p>
    <w:p w:rsidR="009E3D60" w:rsidRDefault="009E3D60" w:rsidP="009E3D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ins w:id="4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8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Линия тренда;</w:t>
        </w:r>
      </w:ins>
    </w:p>
    <w:p w:rsidR="009E3D60" w:rsidRDefault="009E3D60" w:rsidP="009E3D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ins w:id="4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Подписи данных – числовое значение для точки данных ряда;</w:t>
        </w:r>
      </w:ins>
    </w:p>
    <w:p w:rsidR="009E3D60" w:rsidRDefault="009E3D60" w:rsidP="009E3D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ins w:id="5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И другие нечасто используемые элементы.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5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3710940" cy="2232660"/>
            <wp:effectExtent l="0" t="0" r="3810" b="0"/>
            <wp:docPr id="7" name="Рисунок 7" descr="Описание: Описание: Объекты диаграммы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Объекты диаграммы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1"/>
        <w:rPr>
          <w:ins w:id="54" w:author="Unknown"/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55" w:name="changeStyle"/>
      <w:bookmarkEnd w:id="55"/>
      <w:ins w:id="56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lang w:eastAsia="ru-RU"/>
          </w:rPr>
          <w:t>Изменение стиля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5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8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Для изменения внешнего вида диаграммы можно воспользоваться предоставленными по умолчанию стилями. Для этого выделите ее и выберите появившуюся вкладку «Конструктор», на которой расположена область «Стили диаграмм».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5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ins w:id="6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аждый элемент можно добавить либо удалить по-отдельности. В версии </w:t>
        </w:r>
        <w:proofErr w:type="spell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Excel</w:t>
        </w:r>
        <w:proofErr w:type="spell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2007 для этого предусмотрена дополнительная вкладка «Макет», а в версии </w:t>
        </w:r>
        <w:proofErr w:type="spell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Excel</w:t>
        </w:r>
        <w:proofErr w:type="spell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2013 данный функционал перенесен на ленту вкладки «Конструктор», в область «Макеты диаграмм».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6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2834640" cy="1043940"/>
            <wp:effectExtent l="0" t="0" r="3810" b="3810"/>
            <wp:docPr id="6" name="Рисунок 6" descr="Описание: Описание: Добавление элементов к макету диаграмм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Добавление элементов к макету диаграмм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1"/>
        <w:rPr>
          <w:ins w:id="62" w:author="Unknown"/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63" w:name="typeDiag"/>
      <w:bookmarkEnd w:id="63"/>
      <w:ins w:id="64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lang w:eastAsia="ru-RU"/>
          </w:rPr>
          <w:t>Типы диаграмм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65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66" w:name="graph"/>
      <w:bookmarkEnd w:id="66"/>
      <w:ins w:id="67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График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6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69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Идеально подходить для </w:t>
        </w:r>
        <w:r>
          <w:rPr>
            <w:rFonts w:ascii="Times New Roman" w:hAnsi="Times New Roman" w:cs="Times New Roman"/>
            <w:sz w:val="24"/>
            <w:szCs w:val="24"/>
          </w:rPr>
          <w:t>отображения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изменения объекта во времени и определения тенденций.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  <w:t xml:space="preserve">Пример отображения </w:t>
        </w:r>
        <w:r>
          <w:rPr>
            <w:rFonts w:ascii="Times New Roman" w:hAnsi="Times New Roman" w:cs="Times New Roman"/>
            <w:sz w:val="24"/>
            <w:szCs w:val="24"/>
          </w:rPr>
          <w:t>динамики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затрат и общей выручки компании за год: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7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2682240" cy="1607820"/>
            <wp:effectExtent l="0" t="0" r="3810" b="0"/>
            <wp:docPr id="5" name="Рисунок 5" descr="Описание: Описание: Пример диаграммы типа График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Пример диаграммы типа График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71" w:name="barGraph"/>
      <w:bookmarkEnd w:id="71"/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72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ins w:id="73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Гистограмма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7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5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Хорошо подходит для сравнения </w:t>
        </w:r>
        <w:r>
          <w:rPr>
            <w:rFonts w:ascii="Times New Roman" w:hAnsi="Times New Roman" w:cs="Times New Roman"/>
            <w:sz w:val="24"/>
            <w:szCs w:val="24"/>
          </w:rPr>
          <w:t>нескольких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объектов и изменения их отношения со временем.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76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Пример сравнения показателя </w:t>
        </w:r>
        <w:r>
          <w:rPr>
            <w:rFonts w:ascii="Times New Roman" w:hAnsi="Times New Roman" w:cs="Times New Roman"/>
            <w:sz w:val="24"/>
            <w:szCs w:val="24"/>
          </w:rPr>
          <w:t>эффективности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двух отделов поквартально: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7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3566160" cy="2141220"/>
            <wp:effectExtent l="0" t="0" r="0" b="0"/>
            <wp:docPr id="4" name="Рисунок 4" descr="Описание: Описание: Пример гистограммы в Exce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Пример гистограммы в Exce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78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79" w:name="pie"/>
      <w:bookmarkEnd w:id="79"/>
      <w:ins w:id="80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Круговая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8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Предназначения для сравнения </w:t>
        </w:r>
        <w:r>
          <w:rPr>
            <w:rFonts w:ascii="Times New Roman" w:hAnsi="Times New Roman" w:cs="Times New Roman"/>
            <w:sz w:val="24"/>
            <w:szCs w:val="24"/>
          </w:rPr>
          <w:t>пропорций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объектов. Не может отображать динамику.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  <w:t>Пример доли продаж каждой категории товаров от общей реализации: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8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3550920" cy="2133600"/>
            <wp:effectExtent l="0" t="0" r="0" b="0"/>
            <wp:docPr id="3" name="Рисунок 3" descr="Описание: Описание: Пример круговой диаграммы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Пример круговой диаграммы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84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85" w:name="Area"/>
      <w:bookmarkEnd w:id="85"/>
      <w:ins w:id="86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Диаграмма с областями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8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36195" distR="180340" simplePos="0" relativeHeight="2516536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247015</wp:posOffset>
            </wp:positionV>
            <wp:extent cx="3038475" cy="1821815"/>
            <wp:effectExtent l="0" t="0" r="9525" b="6985"/>
            <wp:wrapTight wrapText="bothSides">
              <wp:wrapPolygon edited="0">
                <wp:start x="0" y="0"/>
                <wp:lineTo x="0" y="21457"/>
                <wp:lineTo x="21532" y="21457"/>
                <wp:lineTo x="21532" y="0"/>
                <wp:lineTo x="0" y="0"/>
              </wp:wrapPolygon>
            </wp:wrapTight>
            <wp:docPr id="17" name="Рисунок 17" descr="Описание: Описание: Пример диаграммы с областям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Пример диаграммы с областям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88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Подходит для отображения </w:t>
        </w:r>
        <w:r>
          <w:rPr>
            <w:rFonts w:ascii="Times New Roman" w:hAnsi="Times New Roman" w:cs="Times New Roman"/>
            <w:sz w:val="24"/>
            <w:szCs w:val="24"/>
          </w:rPr>
          <w:t>динамики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различий между объектами во времени. При использовании данного типа важно соблюдать порядок рядов, т.к. они перекрывают друг друга.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8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Допустим, существует </w:t>
        </w:r>
        <w:r>
          <w:rPr>
            <w:rFonts w:ascii="Times New Roman" w:hAnsi="Times New Roman" w:cs="Times New Roman"/>
            <w:sz w:val="24"/>
            <w:szCs w:val="24"/>
          </w:rPr>
          <w:t>необходимость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отобразить загрузку отдела продаж и ее покрытие персоналом. Для этого показатели потенциала сотрудников и загрузки были приведены к общей шкале.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9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Так как для нас первостепенно </w:t>
        </w:r>
        <w:r>
          <w:rPr>
            <w:rFonts w:ascii="Times New Roman" w:hAnsi="Times New Roman" w:cs="Times New Roman"/>
            <w:sz w:val="24"/>
            <w:szCs w:val="24"/>
          </w:rPr>
          <w:t>видеть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именно потенциал, то данный ряд отображается первым. Из ниже приведенной диаграммы видно, что с 11 часов до 16 часов отдел не справляет с потоком клиентов.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9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94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95" w:name="scatter"/>
      <w:bookmarkEnd w:id="95"/>
      <w:ins w:id="96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Точечная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9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27305</wp:posOffset>
            </wp:positionV>
            <wp:extent cx="2562860" cy="1537335"/>
            <wp:effectExtent l="0" t="0" r="8890" b="5715"/>
            <wp:wrapTight wrapText="bothSides">
              <wp:wrapPolygon edited="0">
                <wp:start x="0" y="0"/>
                <wp:lineTo x="0" y="21413"/>
                <wp:lineTo x="21514" y="21413"/>
                <wp:lineTo x="21514" y="0"/>
                <wp:lineTo x="0" y="0"/>
              </wp:wrapPolygon>
            </wp:wrapTight>
            <wp:docPr id="16" name="Рисунок 16" descr="Описание: Описание: Точечная диаграмм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Точечная диаграмм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ins w:id="98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Представляет собой систему </w:t>
        </w:r>
        <w:r>
          <w:rPr>
            <w:rFonts w:ascii="Times New Roman" w:hAnsi="Times New Roman" w:cs="Times New Roman"/>
            <w:sz w:val="24"/>
            <w:szCs w:val="24"/>
          </w:rPr>
          <w:t>координат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, где положение каждой точки задается значениями по горизонтальной (X) и вертикальной (Y) осям.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Хорошо подходить, когда значение (Y) объекта зависит от определенного параметра (X).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9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Пример отображения </w:t>
        </w:r>
        <w:r>
          <w:rPr>
            <w:rFonts w:ascii="Times New Roman" w:hAnsi="Times New Roman" w:cs="Times New Roman"/>
            <w:sz w:val="24"/>
            <w:szCs w:val="24"/>
          </w:rPr>
          <w:t>тригонометрических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функций: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10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02" w:name="surface"/>
      <w:bookmarkEnd w:id="102"/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103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24765</wp:posOffset>
            </wp:positionV>
            <wp:extent cx="2696845" cy="1622425"/>
            <wp:effectExtent l="0" t="0" r="8255" b="0"/>
            <wp:wrapTight wrapText="bothSides">
              <wp:wrapPolygon edited="0">
                <wp:start x="0" y="0"/>
                <wp:lineTo x="0" y="21304"/>
                <wp:lineTo x="21514" y="21304"/>
                <wp:lineTo x="21514" y="0"/>
                <wp:lineTo x="0" y="0"/>
              </wp:wrapPolygon>
            </wp:wrapTight>
            <wp:docPr id="15" name="Рисунок 15" descr="Описание: Описание: Пример диаграммы типа поверхность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Пример диаграммы типа поверхность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04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Поверхность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0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6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Данный тип диаграмм представляет </w:t>
        </w:r>
        <w:r>
          <w:rPr>
            <w:rFonts w:ascii="Times New Roman" w:hAnsi="Times New Roman" w:cs="Times New Roman"/>
            <w:sz w:val="24"/>
            <w:szCs w:val="24"/>
          </w:rPr>
          <w:t>собой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трехмерные данные. Ее можно было бы заменить несколькими рядами гистограммы либо графика, если бы ни одна особенность – она не подходит для сравнения значений рядов, она предоставляет возможность сравнения между собой значений в определенном состоянии. Весь диапазон значений разделен на поддиапазоны, каждый из которых имеет свой оттенок.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10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108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09" w:name="stock"/>
      <w:bookmarkEnd w:id="109"/>
      <w:ins w:id="110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Биржевая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1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Из названия понятно, что подобный </w:t>
        </w:r>
        <w:r>
          <w:rPr>
            <w:rFonts w:ascii="Times New Roman" w:hAnsi="Times New Roman" w:cs="Times New Roman"/>
            <w:sz w:val="24"/>
            <w:szCs w:val="24"/>
          </w:rPr>
          <w:t>тип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диаграмм идеально подходит для отображения динамики торгов на биржах, но может быть также использован для других целей.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1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4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Обычно подобные диаграммы </w:t>
        </w:r>
        <w:r>
          <w:rPr>
            <w:rFonts w:ascii="Times New Roman" w:hAnsi="Times New Roman" w:cs="Times New Roman"/>
            <w:sz w:val="24"/>
            <w:szCs w:val="24"/>
          </w:rPr>
          <w:t>отображают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коридор колебания (максимальное и минимальное значение) и конечное значение в </w:t>
        </w:r>
        <w:proofErr w:type="gram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определенных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период.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center"/>
        <w:rPr>
          <w:ins w:id="11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>
            <wp:extent cx="2727960" cy="1638300"/>
            <wp:effectExtent l="0" t="0" r="0" b="0"/>
            <wp:docPr id="2" name="Рисунок 2" descr="Описание: Описание: Пример биржевой диаграмма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Пример биржевой диаграмма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2"/>
        <w:rPr>
          <w:ins w:id="116" w:author="Unknown"/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17" w:name="radar"/>
      <w:bookmarkEnd w:id="117"/>
      <w:ins w:id="118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Лепестковая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1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215900" simplePos="0" relativeHeight="2516567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223520</wp:posOffset>
            </wp:positionV>
            <wp:extent cx="2984500" cy="1986915"/>
            <wp:effectExtent l="0" t="0" r="6350" b="0"/>
            <wp:wrapTight wrapText="bothSides">
              <wp:wrapPolygon edited="0">
                <wp:start x="0" y="0"/>
                <wp:lineTo x="0" y="21331"/>
                <wp:lineTo x="21508" y="21331"/>
                <wp:lineTo x="21508" y="0"/>
                <wp:lineTo x="0" y="0"/>
              </wp:wrapPolygon>
            </wp:wrapTight>
            <wp:docPr id="14" name="Рисунок 14" descr="Описание: Описание: Пример лепестковой диаграммы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Описание: Пример лепестковой диаграммы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2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Особенность этого типа диаграмм заключается в том, что горизонтальная ось значений расположена по кругу. Таким образом, она позволяет более наглядно отобразить различия между объектами </w:t>
        </w:r>
        <w:proofErr w:type="gram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</w:t>
        </w:r>
        <w:proofErr w:type="gram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нескольких категория.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2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На ниже приведенной диаграмме </w:t>
        </w:r>
        <w:r>
          <w:rPr>
            <w:rFonts w:ascii="Times New Roman" w:hAnsi="Times New Roman" w:cs="Times New Roman"/>
            <w:sz w:val="24"/>
            <w:szCs w:val="24"/>
          </w:rPr>
          <w:t>представлено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сравнение 3-х организаций по 4-ем направлениям: Доступность; Ценовая политика; Качество продукции; </w:t>
        </w:r>
        <w:proofErr w:type="spell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Клиентоориентированность</w:t>
        </w:r>
        <w:proofErr w:type="spell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 Видно, что компания X лидирует по первому и последнему направлению, компания Y по качеству продукции, а компания Z предоставляет лучшие цены.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2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4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Также можно сказать, что </w:t>
        </w:r>
        <w:r>
          <w:rPr>
            <w:rFonts w:ascii="Times New Roman" w:hAnsi="Times New Roman" w:cs="Times New Roman"/>
            <w:sz w:val="24"/>
            <w:szCs w:val="24"/>
          </w:rPr>
          <w:t>компания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Х является лидером, т.к. площадь ее фигуры на диаграмме является самой большой.</w:t>
        </w:r>
      </w:ins>
    </w:p>
    <w:p w:rsidR="009E3D60" w:rsidRDefault="009E3D60" w:rsidP="009E3D60">
      <w:pPr>
        <w:shd w:val="clear" w:color="auto" w:fill="FFFFFF"/>
        <w:spacing w:after="0" w:line="240" w:lineRule="auto"/>
        <w:rPr>
          <w:ins w:id="12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jc w:val="both"/>
        <w:outlineLvl w:val="1"/>
        <w:rPr>
          <w:ins w:id="126" w:author="Unknown"/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127" w:name="combchart"/>
      <w:bookmarkEnd w:id="127"/>
      <w:ins w:id="128" w:author="Unknown">
        <w:r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lang w:eastAsia="ru-RU"/>
          </w:rPr>
          <w:t>Смешанный тип диаграмм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2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71120</wp:posOffset>
            </wp:positionV>
            <wp:extent cx="202819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3" name="Рисунок 13" descr="Описание: Описание: Изменения типа диаграммы для отдельного ряда данных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Изменения типа диаграммы для отдельного ряда данных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30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Приложение </w:t>
        </w:r>
        <w:proofErr w:type="spellStart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Excel</w:t>
        </w:r>
        <w:proofErr w:type="spellEnd"/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позволяет совмещать в одной диаграмме несколько типов. В качестве примера совместим тип графика и </w:t>
        </w:r>
        <w:r>
          <w:rPr>
            <w:rFonts w:ascii="Times New Roman" w:hAnsi="Times New Roman" w:cs="Times New Roman"/>
            <w:sz w:val="24"/>
            <w:szCs w:val="24"/>
          </w:rPr>
          <w:t>гистограммы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</w:ins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ins w:id="13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2" w:author="Unknown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Для начала все ряды строятся с применением одного вида, затем он меняется для каждого ряда отдельно. Кликнув по требуемому ряду правой кнопкой мыши, из списка выберите пункт «Изменить тип диаграммы для ряда…», затем «Гистограмма».</w:t>
        </w:r>
      </w:ins>
    </w:p>
    <w:p w:rsidR="009E3D60" w:rsidRDefault="009E3D60" w:rsidP="009E3D60">
      <w:pPr>
        <w:shd w:val="clear" w:color="auto" w:fill="FFFFFF"/>
        <w:spacing w:after="0" w:line="240" w:lineRule="auto"/>
        <w:jc w:val="both"/>
        <w:rPr>
          <w:ins w:id="13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диаграммы, за исключением круговой,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</w:rPr>
        <w:t xml:space="preserve"> две оси: горизонтальную – ось категорий и вертикальную – ось значений. При создании объёмных диаграмм добавляется третья ось – ось рядов. Добавлять диаграммы можно двумя способами: внедрять их в текущий рабочий лист и добавлять отдельный лист диаграммы. В том случае, если интерес представляет сама диаграмма, то она размещается на отдельном листе. Если же нужно одновременно просматривать диаграмму и данные, на основе которых она была построена, то тогда создаётся внедрённая диаграмма. 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Любой график и диаграмма в </w:t>
      </w:r>
      <w:proofErr w:type="spellStart"/>
      <w:r>
        <w:rPr>
          <w:rFonts w:ascii="Times New Roman" w:hAnsi="Times New Roman" w:cs="Times New Roman"/>
          <w:color w:val="111111"/>
        </w:rPr>
        <w:t>Excel</w:t>
      </w:r>
      <w:proofErr w:type="spellEnd"/>
      <w:r>
        <w:rPr>
          <w:rFonts w:ascii="Times New Roman" w:hAnsi="Times New Roman" w:cs="Times New Roman"/>
          <w:color w:val="111111"/>
        </w:rPr>
        <w:t xml:space="preserve"> состоят из следующих элементов: непосредственно элементов графика или диаграммы (кривых, столбцов, сегментов), области построения, градуированных осей координат, области построения и легенды. Если вы выполните щелчок на области построения или любом компоненте графика или диаграммы, в таблице появятся цветные рамки, указывающие на ячейки или диапазоны, из которых были взяты данные для построения. Перемещая рамки в таблице, вы можете изменять диапазоны значений, которые использовались при создании графика. На границах области построения, легенды и общей области графика имеются маркеры, протаскиванием которых можно менять размеры их прямоугольников.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Обратите внимание, когда указатель мыши находится над областью графика, он имеет вид </w:t>
      </w:r>
      <w:r>
        <w:rPr>
          <w:rFonts w:ascii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175260" cy="251460"/>
            <wp:effectExtent l="0" t="0" r="0" b="0"/>
            <wp:docPr id="1" name="Рисунок 1" descr="Описание: Описание: Описание: http://www.5byte.ru/excel/images/z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Описание: http://www.5byte.ru/excel/images/z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</w:rPr>
        <w:t>. Если задержать его на одном из участков, появится всплывающая подсказка с названием одной из внутренних областей. Наведите указатель мыши на пустое место в правой части области графика (</w:t>
      </w:r>
      <w:r>
        <w:rPr>
          <w:rFonts w:ascii="Times New Roman" w:hAnsi="Times New Roman" w:cs="Times New Roman"/>
          <w:sz w:val="24"/>
          <w:szCs w:val="24"/>
        </w:rPr>
        <w:t>всплывающая</w:t>
      </w:r>
      <w:r>
        <w:rPr>
          <w:rFonts w:ascii="Times New Roman" w:hAnsi="Times New Roman" w:cs="Times New Roman"/>
          <w:color w:val="111111"/>
        </w:rPr>
        <w:t xml:space="preserve"> подсказка Область диаграммы говорит о том, что действие будет применено по отношению ко всей области графика), выполните щелчок и, удерживая нажатой кнопку мыши, переместите график в произвольном направлении.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Обратите внимание, при выделении области графика в главном меню появляется новый набор вкладок </w:t>
      </w:r>
      <w:r>
        <w:rPr>
          <w:rFonts w:ascii="Times New Roman" w:hAnsi="Times New Roman" w:cs="Times New Roman"/>
          <w:b/>
          <w:color w:val="111111"/>
        </w:rPr>
        <w:t>Работа с диаграммами</w:t>
      </w:r>
      <w:r>
        <w:rPr>
          <w:rFonts w:ascii="Times New Roman" w:hAnsi="Times New Roman" w:cs="Times New Roman"/>
          <w:color w:val="111111"/>
        </w:rPr>
        <w:t xml:space="preserve">, содержащий три вкладки. На вкладке </w:t>
      </w:r>
      <w:r>
        <w:rPr>
          <w:rFonts w:ascii="Times New Roman" w:hAnsi="Times New Roman" w:cs="Times New Roman"/>
          <w:b/>
          <w:color w:val="111111"/>
        </w:rPr>
        <w:t>Конструктор</w:t>
      </w:r>
      <w:r>
        <w:rPr>
          <w:rFonts w:ascii="Times New Roman" w:hAnsi="Times New Roman" w:cs="Times New Roman"/>
          <w:color w:val="111111"/>
        </w:rPr>
        <w:t xml:space="preserve"> можно подобрать для графика определенный макет и стиль. Поэкспериментируйте с применением эскизов из групп Макеты диаграмм и Стили диаграмм. Чтобы ввести название оси и диаграммы после применения макета, выполните двойной щелчок по соответствующей надписи и наберите нужный текст. Его можно форматировать известными вам способами, используя инструменты всплывающей панели при выполнении правого щелчка.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 помощью инструментов вкладки</w:t>
      </w:r>
      <w:r>
        <w:rPr>
          <w:rFonts w:ascii="Times New Roman" w:hAnsi="Times New Roman" w:cs="Times New Roman"/>
          <w:b/>
          <w:color w:val="111111"/>
        </w:rPr>
        <w:t xml:space="preserve"> Макет</w:t>
      </w:r>
      <w:r>
        <w:rPr>
          <w:rFonts w:ascii="Times New Roman" w:hAnsi="Times New Roman" w:cs="Times New Roman"/>
          <w:color w:val="111111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настроить</w:t>
      </w:r>
      <w:r>
        <w:rPr>
          <w:rFonts w:ascii="Times New Roman" w:hAnsi="Times New Roman" w:cs="Times New Roman"/>
          <w:color w:val="111111"/>
        </w:rPr>
        <w:t xml:space="preserve"> положение и вид подписей и осей диаграммы. В группе </w:t>
      </w:r>
      <w:r>
        <w:rPr>
          <w:rFonts w:ascii="Times New Roman" w:hAnsi="Times New Roman" w:cs="Times New Roman"/>
          <w:b/>
          <w:color w:val="111111"/>
        </w:rPr>
        <w:t>Стили</w:t>
      </w:r>
      <w:r>
        <w:rPr>
          <w:rFonts w:ascii="Times New Roman" w:hAnsi="Times New Roman" w:cs="Times New Roman"/>
          <w:color w:val="111111"/>
        </w:rPr>
        <w:t xml:space="preserve"> фигур вкладки </w:t>
      </w:r>
      <w:r>
        <w:rPr>
          <w:rFonts w:ascii="Times New Roman" w:hAnsi="Times New Roman" w:cs="Times New Roman"/>
          <w:b/>
          <w:color w:val="111111"/>
        </w:rPr>
        <w:t>Формат</w:t>
      </w:r>
      <w:r>
        <w:rPr>
          <w:rFonts w:ascii="Times New Roman" w:hAnsi="Times New Roman" w:cs="Times New Roman"/>
          <w:color w:val="111111"/>
        </w:rPr>
        <w:t xml:space="preserve"> можно подобрать визуальные эффекты для области построения и элементов диаграммы (кривых, столбцов), предварительно выделив их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</w:rPr>
      </w:pP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Кнопки построения графиков и диаграмм находятся в группе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Диаграммы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на вкладке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Вставка</w:t>
      </w:r>
      <w:r>
        <w:rPr>
          <w:rFonts w:ascii="Times New Roman" w:hAnsi="Times New Roman" w:cs="Times New Roman"/>
          <w:color w:val="111111"/>
          <w:sz w:val="24"/>
          <w:szCs w:val="24"/>
        </w:rPr>
        <w:t>. Выбирая тип графического представления данных (график, гистограмму, диаграмму того или иного вида), руководствуйтесь тем, какую именно информацию нужно отобразить. Если требуется выявить изменение какого-либо параметра с течением времени или зависимость между двумя величинами, следует построить график. Для отображения долей или процентного содержания принято использовать круговую диаграмму. Сравнительный анализ данных удобно представлять в виде гистограммы или линейчатой диаграммы.</w:t>
      </w:r>
    </w:p>
    <w:p w:rsidR="009E3D60" w:rsidRDefault="009E3D60" w:rsidP="009E3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Итак, для создания диаграммы команда Вставка - группа Диаграммы, для редактирования – вкладка Конструктор, для форматирования вкладки Макет, Формат и контекстное меню элемента диаграммы.</w:t>
      </w: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 тетрадь по лекциям:</w:t>
      </w:r>
    </w:p>
    <w:p w:rsidR="009E3D60" w:rsidRDefault="009E3D60" w:rsidP="009E3D60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диаграммы. Перечислить элементы.</w:t>
      </w:r>
    </w:p>
    <w:p w:rsidR="009E3D60" w:rsidRDefault="009E3D60" w:rsidP="009E3D60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типы диаграмм.</w:t>
      </w:r>
    </w:p>
    <w:p w:rsidR="009E3D60" w:rsidRDefault="009E3D60" w:rsidP="009E3D60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создания, редактирования и форматирования диаграмм.</w:t>
      </w:r>
    </w:p>
    <w:p w:rsidR="009E3D60" w:rsidRDefault="009E3D60" w:rsidP="009E3D60">
      <w:pPr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9E3D60" w:rsidRDefault="009E3D60" w:rsidP="009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 предложения (Оформить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E3D60" w:rsidRDefault="009E3D60" w:rsidP="009E3D6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Диаграммы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E3D60" w:rsidRDefault="009E3D60" w:rsidP="009E3D6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построить диаграмму или график, нужно ...</w:t>
      </w:r>
    </w:p>
    <w:p w:rsidR="009E3D60" w:rsidRDefault="009E3D60" w:rsidP="009E3D6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изменения цвета области диаграммы нужно ...</w:t>
      </w:r>
    </w:p>
    <w:p w:rsidR="009E3D60" w:rsidRDefault="009E3D60" w:rsidP="009E3D6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данных в диаграмму нужно...</w:t>
      </w:r>
    </w:p>
    <w:p w:rsidR="009E3D60" w:rsidRDefault="009E3D60" w:rsidP="009E3D6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изменить вид готовой диаграммы нужно...</w:t>
      </w:r>
    </w:p>
    <w:p w:rsidR="009E3D60" w:rsidRDefault="009E3D60" w:rsidP="009E3D60">
      <w:pPr>
        <w:rPr>
          <w:rFonts w:ascii="Times New Roman" w:hAnsi="Times New Roman" w:cs="Times New Roman"/>
          <w:b/>
          <w:sz w:val="32"/>
          <w:szCs w:val="32"/>
        </w:rPr>
      </w:pPr>
    </w:p>
    <w:p w:rsidR="009E3D60" w:rsidRDefault="009E3D60" w:rsidP="009E3D60">
      <w:pPr>
        <w:pStyle w:val="5"/>
        <w:rPr>
          <w:rFonts w:eastAsiaTheme="minorHAnsi"/>
        </w:rPr>
      </w:pPr>
      <w:r>
        <w:rPr>
          <w:rFonts w:eastAsiaTheme="minorHAnsi"/>
        </w:rPr>
        <w:t>Учебная практика</w:t>
      </w:r>
    </w:p>
    <w:p w:rsidR="009E3D60" w:rsidRDefault="009E3D60" w:rsidP="009E3D60">
      <w:pPr>
        <w:tabs>
          <w:tab w:val="left" w:pos="8364"/>
        </w:tabs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5 (11.02).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 с помощью функций категорий: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Дата, Время (почта </w:t>
      </w:r>
      <w:hyperlink r:id="rId4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tat_2211@mail.ru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9E3D60" w:rsidRDefault="009E3D60" w:rsidP="009E3D60">
      <w:pPr>
        <w:tabs>
          <w:tab w:val="left" w:pos="8364"/>
        </w:tabs>
        <w:spacing w:after="0"/>
      </w:pPr>
    </w:p>
    <w:p w:rsidR="009E3D60" w:rsidRDefault="009E3D60" w:rsidP="009E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9E3D60" w:rsidRDefault="009E3D60" w:rsidP="009E3D60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по теме </w:t>
      </w:r>
      <w:r>
        <w:rPr>
          <w:rFonts w:ascii="Times New Roman" w:hAnsi="Times New Roman" w:cs="Times New Roman"/>
          <w:b/>
          <w:sz w:val="24"/>
          <w:szCs w:val="24"/>
        </w:rPr>
        <w:t>Текстовые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60" w:rsidRDefault="009E3D60" w:rsidP="009E3D60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по теме </w:t>
      </w:r>
      <w:r>
        <w:rPr>
          <w:rFonts w:ascii="Times New Roman" w:hAnsi="Times New Roman" w:cs="Times New Roman"/>
          <w:b/>
          <w:sz w:val="24"/>
          <w:szCs w:val="24"/>
        </w:rPr>
        <w:t>Функции даты</w:t>
      </w:r>
    </w:p>
    <w:p w:rsidR="009E3D60" w:rsidRDefault="009E3D60" w:rsidP="009E3D6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по 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Функции времени </w:t>
      </w:r>
    </w:p>
    <w:p w:rsidR="009E3D60" w:rsidRDefault="009E3D60" w:rsidP="009E3D6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Функции Даты, времени; текстовые.</w:t>
      </w:r>
    </w:p>
    <w:p w:rsidR="009E3D60" w:rsidRDefault="009E3D60" w:rsidP="009E3D60">
      <w:pPr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/>
        <w:rPr>
          <w:rFonts w:ascii="Times New Roman" w:hAnsi="Times New Roman" w:cs="Times New Roman"/>
          <w:sz w:val="24"/>
          <w:szCs w:val="24"/>
        </w:rPr>
        <w:sectPr w:rsidR="009E3D60">
          <w:pgSz w:w="11906" w:h="16838"/>
          <w:pgMar w:top="851" w:right="567" w:bottom="851" w:left="567" w:header="709" w:footer="709" w:gutter="0"/>
          <w:cols w:space="720"/>
        </w:sectPr>
      </w:pPr>
    </w:p>
    <w:p w:rsidR="009E3D60" w:rsidRDefault="009E3D60" w:rsidP="009E3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по 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Текстовые функции </w:t>
      </w:r>
    </w:p>
    <w:p w:rsidR="009E3D60" w:rsidRDefault="009A39A0" w:rsidP="009E3D60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1.25pt;width:342.1pt;height:468pt;z-index:251659776" wrapcoords="-48 0 -48 21523 21600 21523 21600 0 -48 0">
            <v:imagedata r:id="rId42" o:title=""/>
            <w10:wrap type="tight"/>
          </v:shape>
          <o:OLEObject Type="Embed" ProgID="Excel.Sheet.8" ShapeID="_x0000_s1036" DrawAspect="Content" ObjectID="_1705731178" r:id="rId43"/>
        </w:pict>
      </w:r>
      <w:r w:rsidR="009E3D60">
        <w:rPr>
          <w:rFonts w:ascii="Times New Roman" w:hAnsi="Times New Roman" w:cs="Times New Roman"/>
          <w:sz w:val="24"/>
          <w:szCs w:val="24"/>
        </w:rPr>
        <w:t xml:space="preserve">На </w:t>
      </w:r>
      <w:r w:rsidR="009E3D60">
        <w:rPr>
          <w:rFonts w:ascii="Times New Roman" w:hAnsi="Times New Roman" w:cs="Times New Roman"/>
          <w:b/>
          <w:sz w:val="24"/>
          <w:szCs w:val="24"/>
        </w:rPr>
        <w:t>Листе</w:t>
      </w:r>
      <w:proofErr w:type="gramStart"/>
      <w:r w:rsidR="009E3D6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E3D60">
        <w:rPr>
          <w:rFonts w:ascii="Times New Roman" w:hAnsi="Times New Roman" w:cs="Times New Roman"/>
          <w:sz w:val="24"/>
          <w:szCs w:val="24"/>
        </w:rPr>
        <w:t xml:space="preserve"> выполните обработку текстовых данных по предложенному образцу, соблюдая все элементы форматирования: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b/>
          <w:sz w:val="24"/>
          <w:szCs w:val="24"/>
        </w:rPr>
        <w:t>В3</w:t>
      </w:r>
      <w:r>
        <w:rPr>
          <w:rFonts w:ascii="Times New Roman" w:hAnsi="Times New Roman" w:cs="Times New Roman"/>
          <w:sz w:val="24"/>
          <w:szCs w:val="24"/>
        </w:rPr>
        <w:t xml:space="preserve"> введите своё имя. В ячейке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появиться приветствие “</w:t>
      </w:r>
      <w:r>
        <w:rPr>
          <w:rFonts w:ascii="Times New Roman" w:hAnsi="Times New Roman" w:cs="Times New Roman"/>
          <w:b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, … 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 (на месте многоточия должно быть ваше имя).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b/>
          <w:sz w:val="24"/>
          <w:szCs w:val="24"/>
        </w:rPr>
        <w:t>В5</w:t>
      </w:r>
      <w:r>
        <w:rPr>
          <w:rFonts w:ascii="Times New Roman" w:hAnsi="Times New Roman" w:cs="Times New Roman"/>
          <w:sz w:val="24"/>
          <w:szCs w:val="24"/>
        </w:rPr>
        <w:t xml:space="preserve"> введите произвольный текст. В ячейке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появиться целое число – количество символов в строке.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b/>
          <w:sz w:val="24"/>
          <w:szCs w:val="24"/>
        </w:rPr>
        <w:t>В8</w:t>
      </w:r>
      <w:r>
        <w:rPr>
          <w:rFonts w:ascii="Times New Roman" w:hAnsi="Times New Roman" w:cs="Times New Roman"/>
          <w:sz w:val="24"/>
          <w:szCs w:val="24"/>
        </w:rPr>
        <w:t xml:space="preserve"> введите слово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. В ячейке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получить слово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(прописными буквами).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b/>
          <w:sz w:val="24"/>
          <w:szCs w:val="24"/>
        </w:rPr>
        <w:t>В11</w:t>
      </w:r>
      <w:r>
        <w:rPr>
          <w:rFonts w:ascii="Times New Roman" w:hAnsi="Times New Roman" w:cs="Times New Roman"/>
          <w:sz w:val="24"/>
          <w:szCs w:val="24"/>
        </w:rPr>
        <w:t xml:space="preserve"> введите слово </w:t>
      </w:r>
      <w:r>
        <w:rPr>
          <w:rFonts w:ascii="Times New Roman" w:hAnsi="Times New Roman" w:cs="Times New Roman"/>
          <w:b/>
          <w:sz w:val="24"/>
          <w:szCs w:val="24"/>
        </w:rPr>
        <w:t>Комбинаторика</w:t>
      </w:r>
      <w:r>
        <w:rPr>
          <w:rFonts w:ascii="Times New Roman" w:hAnsi="Times New Roman" w:cs="Times New Roman"/>
          <w:sz w:val="24"/>
          <w:szCs w:val="24"/>
        </w:rPr>
        <w:t xml:space="preserve">. В ячейке </w:t>
      </w:r>
      <w:r>
        <w:rPr>
          <w:rFonts w:ascii="Times New Roman" w:hAnsi="Times New Roman" w:cs="Times New Roman"/>
          <w:b/>
          <w:sz w:val="24"/>
          <w:szCs w:val="24"/>
        </w:rPr>
        <w:t>В12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получить слово </w:t>
      </w:r>
      <w:r>
        <w:rPr>
          <w:rFonts w:ascii="Times New Roman" w:hAnsi="Times New Roman" w:cs="Times New Roman"/>
          <w:b/>
          <w:sz w:val="24"/>
          <w:szCs w:val="24"/>
        </w:rPr>
        <w:t>КОМБИНАТ (</w:t>
      </w:r>
      <w:r>
        <w:rPr>
          <w:rFonts w:ascii="Times New Roman" w:hAnsi="Times New Roman" w:cs="Times New Roman"/>
          <w:sz w:val="24"/>
          <w:szCs w:val="24"/>
        </w:rPr>
        <w:t>прописными буквами).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b/>
          <w:sz w:val="24"/>
          <w:szCs w:val="24"/>
        </w:rPr>
        <w:t>В14</w:t>
      </w:r>
      <w:r>
        <w:rPr>
          <w:rFonts w:ascii="Times New Roman" w:hAnsi="Times New Roman" w:cs="Times New Roman"/>
          <w:sz w:val="24"/>
          <w:szCs w:val="24"/>
        </w:rPr>
        <w:t xml:space="preserve"> введите слово </w:t>
      </w:r>
      <w:r>
        <w:rPr>
          <w:rFonts w:ascii="Times New Roman" w:hAnsi="Times New Roman" w:cs="Times New Roman"/>
          <w:b/>
          <w:sz w:val="24"/>
          <w:szCs w:val="24"/>
        </w:rPr>
        <w:t>Килобайт</w:t>
      </w:r>
      <w:r>
        <w:rPr>
          <w:rFonts w:ascii="Times New Roman" w:hAnsi="Times New Roman" w:cs="Times New Roman"/>
          <w:sz w:val="24"/>
          <w:szCs w:val="24"/>
        </w:rPr>
        <w:t xml:space="preserve">. В ячейке </w:t>
      </w:r>
      <w:r>
        <w:rPr>
          <w:rFonts w:ascii="Times New Roman" w:hAnsi="Times New Roman" w:cs="Times New Roman"/>
          <w:b/>
          <w:sz w:val="24"/>
          <w:szCs w:val="24"/>
        </w:rPr>
        <w:t>В15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получить слово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БАЙТ </w:t>
      </w:r>
      <w:r>
        <w:rPr>
          <w:rFonts w:ascii="Times New Roman" w:hAnsi="Times New Roman" w:cs="Times New Roman"/>
          <w:sz w:val="24"/>
          <w:szCs w:val="24"/>
        </w:rPr>
        <w:t>(прописными буквами).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ячейку </w:t>
      </w:r>
      <w:r>
        <w:rPr>
          <w:rFonts w:ascii="Times New Roman" w:hAnsi="Times New Roman" w:cs="Times New Roman"/>
          <w:b/>
          <w:sz w:val="24"/>
          <w:szCs w:val="24"/>
        </w:rPr>
        <w:t>В17</w:t>
      </w:r>
      <w:r>
        <w:rPr>
          <w:rFonts w:ascii="Times New Roman" w:hAnsi="Times New Roman" w:cs="Times New Roman"/>
          <w:sz w:val="24"/>
          <w:szCs w:val="24"/>
        </w:rPr>
        <w:t xml:space="preserve"> введите слово </w:t>
      </w:r>
      <w:r>
        <w:rPr>
          <w:rFonts w:ascii="Times New Roman" w:hAnsi="Times New Roman" w:cs="Times New Roman"/>
          <w:b/>
          <w:sz w:val="24"/>
          <w:szCs w:val="24"/>
        </w:rPr>
        <w:t>Информатор</w:t>
      </w:r>
      <w:r>
        <w:rPr>
          <w:rFonts w:ascii="Times New Roman" w:hAnsi="Times New Roman" w:cs="Times New Roman"/>
          <w:sz w:val="24"/>
          <w:szCs w:val="24"/>
        </w:rPr>
        <w:t xml:space="preserve">, в ячейку </w:t>
      </w:r>
      <w:r>
        <w:rPr>
          <w:rFonts w:ascii="Times New Roman" w:hAnsi="Times New Roman" w:cs="Times New Roman"/>
          <w:b/>
          <w:sz w:val="24"/>
          <w:szCs w:val="24"/>
        </w:rPr>
        <w:t>В18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Операция</w:t>
      </w:r>
      <w:r>
        <w:rPr>
          <w:rFonts w:ascii="Times New Roman" w:hAnsi="Times New Roman" w:cs="Times New Roman"/>
          <w:sz w:val="24"/>
          <w:szCs w:val="24"/>
        </w:rPr>
        <w:t xml:space="preserve">. В ячейке </w:t>
      </w:r>
      <w:r>
        <w:rPr>
          <w:rFonts w:ascii="Times New Roman" w:hAnsi="Times New Roman" w:cs="Times New Roman"/>
          <w:b/>
          <w:sz w:val="24"/>
          <w:szCs w:val="24"/>
        </w:rPr>
        <w:t>В19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получить слово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, в ячейке </w:t>
      </w:r>
      <w:r>
        <w:rPr>
          <w:rFonts w:ascii="Times New Roman" w:hAnsi="Times New Roman" w:cs="Times New Roman"/>
          <w:b/>
          <w:sz w:val="24"/>
          <w:szCs w:val="24"/>
        </w:rPr>
        <w:t>В20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(оба слова прописными буквами).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</w:t>
      </w:r>
      <w:r>
        <w:rPr>
          <w:rFonts w:ascii="Times New Roman" w:hAnsi="Times New Roman" w:cs="Times New Roman"/>
          <w:b/>
          <w:sz w:val="24"/>
          <w:szCs w:val="24"/>
        </w:rPr>
        <w:t>В22:В24</w:t>
      </w:r>
      <w:r>
        <w:rPr>
          <w:rFonts w:ascii="Times New Roman" w:hAnsi="Times New Roman" w:cs="Times New Roman"/>
          <w:sz w:val="24"/>
          <w:szCs w:val="24"/>
        </w:rPr>
        <w:t xml:space="preserve"> введите слова </w:t>
      </w:r>
      <w:r>
        <w:rPr>
          <w:rFonts w:ascii="Times New Roman" w:hAnsi="Times New Roman" w:cs="Times New Roman"/>
          <w:b/>
          <w:sz w:val="24"/>
          <w:szCs w:val="24"/>
        </w:rPr>
        <w:t>Организация Объединенных Наций</w:t>
      </w:r>
      <w:r>
        <w:rPr>
          <w:rFonts w:ascii="Times New Roman" w:hAnsi="Times New Roman" w:cs="Times New Roman"/>
          <w:sz w:val="24"/>
          <w:szCs w:val="24"/>
        </w:rPr>
        <w:t xml:space="preserve">. В ячейке </w:t>
      </w:r>
      <w:r>
        <w:rPr>
          <w:rFonts w:ascii="Times New Roman" w:hAnsi="Times New Roman" w:cs="Times New Roman"/>
          <w:b/>
          <w:sz w:val="24"/>
          <w:szCs w:val="24"/>
        </w:rPr>
        <w:t>В25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получить аббревиатуру названия этой политической организации – </w:t>
      </w:r>
      <w:r>
        <w:rPr>
          <w:rFonts w:ascii="Times New Roman" w:hAnsi="Times New Roman" w:cs="Times New Roman"/>
          <w:b/>
          <w:sz w:val="24"/>
          <w:szCs w:val="24"/>
        </w:rPr>
        <w:t>ООН</w:t>
      </w:r>
      <w:r>
        <w:rPr>
          <w:rFonts w:ascii="Times New Roman" w:hAnsi="Times New Roman" w:cs="Times New Roman"/>
          <w:sz w:val="24"/>
          <w:szCs w:val="24"/>
        </w:rPr>
        <w:t xml:space="preserve">. Измените содержимое ячеек </w:t>
      </w:r>
      <w:r>
        <w:rPr>
          <w:rFonts w:ascii="Times New Roman" w:hAnsi="Times New Roman" w:cs="Times New Roman"/>
          <w:b/>
          <w:sz w:val="24"/>
          <w:szCs w:val="24"/>
        </w:rPr>
        <w:t>В22:В24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. Что появилось в ячейке </w:t>
      </w:r>
      <w:r>
        <w:rPr>
          <w:rFonts w:ascii="Times New Roman" w:hAnsi="Times New Roman" w:cs="Times New Roman"/>
          <w:b/>
          <w:sz w:val="24"/>
          <w:szCs w:val="24"/>
        </w:rPr>
        <w:t>В25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</w:t>
      </w:r>
      <w:r>
        <w:rPr>
          <w:rFonts w:ascii="Times New Roman" w:hAnsi="Times New Roman" w:cs="Times New Roman"/>
          <w:b/>
          <w:sz w:val="24"/>
          <w:szCs w:val="24"/>
        </w:rPr>
        <w:t>В27:В29</w:t>
      </w:r>
      <w:r>
        <w:rPr>
          <w:rFonts w:ascii="Times New Roman" w:hAnsi="Times New Roman" w:cs="Times New Roman"/>
          <w:sz w:val="24"/>
          <w:szCs w:val="24"/>
        </w:rPr>
        <w:t xml:space="preserve"> введите свою фамилию, имя и отчество. В ячейке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В30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получить текст, состоящий из фамилии и инициалов, в виде </w:t>
      </w:r>
      <w:r>
        <w:rPr>
          <w:rFonts w:ascii="Times New Roman" w:hAnsi="Times New Roman" w:cs="Times New Roman"/>
          <w:b/>
          <w:sz w:val="24"/>
          <w:szCs w:val="24"/>
        </w:rPr>
        <w:t xml:space="preserve">Щербаков А.Г. </w:t>
      </w:r>
      <w:r>
        <w:rPr>
          <w:rFonts w:ascii="Times New Roman" w:hAnsi="Times New Roman" w:cs="Times New Roman"/>
          <w:sz w:val="24"/>
          <w:szCs w:val="24"/>
        </w:rPr>
        <w:t xml:space="preserve">Введите другие данные в ячейки </w:t>
      </w:r>
      <w:r>
        <w:rPr>
          <w:rFonts w:ascii="Times New Roman" w:hAnsi="Times New Roman" w:cs="Times New Roman"/>
          <w:b/>
          <w:sz w:val="24"/>
          <w:szCs w:val="24"/>
        </w:rPr>
        <w:t>В27:В29</w:t>
      </w:r>
      <w:r>
        <w:rPr>
          <w:rFonts w:ascii="Times New Roman" w:hAnsi="Times New Roman" w:cs="Times New Roman"/>
          <w:sz w:val="24"/>
          <w:szCs w:val="24"/>
        </w:rPr>
        <w:t xml:space="preserve">. Меняется ли содержимое ячейки </w:t>
      </w:r>
      <w:r>
        <w:rPr>
          <w:rFonts w:ascii="Times New Roman" w:hAnsi="Times New Roman" w:cs="Times New Roman"/>
          <w:b/>
          <w:sz w:val="24"/>
          <w:szCs w:val="24"/>
        </w:rPr>
        <w:t>В30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Переименуйте </w:t>
      </w:r>
      <w:r>
        <w:rPr>
          <w:rFonts w:ascii="Times New Roman" w:hAnsi="Times New Roman" w:cs="Times New Roman"/>
          <w:b/>
          <w:sz w:val="24"/>
          <w:szCs w:val="24"/>
        </w:rPr>
        <w:t>Лист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Строки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рабочую книгу под именем </w:t>
      </w:r>
      <w:r>
        <w:rPr>
          <w:rFonts w:ascii="Times New Roman" w:hAnsi="Times New Roman" w:cs="Times New Roman"/>
          <w:b/>
          <w:sz w:val="24"/>
          <w:szCs w:val="24"/>
        </w:rPr>
        <w:t>Текстовые функции</w:t>
      </w:r>
      <w:r>
        <w:rPr>
          <w:rFonts w:ascii="Times New Roman" w:hAnsi="Times New Roman" w:cs="Times New Roman"/>
          <w:sz w:val="24"/>
          <w:szCs w:val="24"/>
        </w:rPr>
        <w:t xml:space="preserve"> на свою дискету в папку </w:t>
      </w:r>
      <w:r>
        <w:rPr>
          <w:rFonts w:ascii="Times New Roman" w:hAnsi="Times New Roman" w:cs="Times New Roman"/>
          <w:b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60" w:rsidRDefault="009E3D60" w:rsidP="009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задания подберите подходящую текстовую функцию (функции). С помощью справочной системы выясните синтаксис и семантику каждой используемой функции, запишите основные правила в свою рабочую тетрадь.</w:t>
      </w:r>
    </w:p>
    <w:p w:rsidR="009E3D60" w:rsidRDefault="009E3D60" w:rsidP="009E3D60">
      <w:pPr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D60" w:rsidRDefault="009E3D60" w:rsidP="009E3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Практическая работа по теме </w:t>
      </w:r>
      <w:r>
        <w:rPr>
          <w:rFonts w:ascii="Times New Roman" w:hAnsi="Times New Roman" w:cs="Times New Roman"/>
          <w:b/>
        </w:rPr>
        <w:t>Функции даты</w:t>
      </w:r>
    </w:p>
    <w:p w:rsidR="009E3D60" w:rsidRDefault="009E3D60" w:rsidP="009E3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b/>
        </w:rPr>
        <w:t>Листе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 выполните обработку календарных данных по предложенному образцу, соблюдая все элементы форматирования:</w:t>
      </w:r>
    </w:p>
    <w:p w:rsidR="009E3D60" w:rsidRDefault="009A39A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pict>
          <v:shape id="_x0000_s1037" type="#_x0000_t75" style="position:absolute;left:0;text-align:left;margin-left:0;margin-top:2.45pt;width:263.85pt;height:486.05pt;z-index:251660800" wrapcoords="-48 0 -48 21523 21600 21523 21600 0 -48 0">
            <v:imagedata r:id="rId44" o:title=""/>
            <w10:wrap type="tight"/>
          </v:shape>
          <o:OLEObject Type="Embed" ProgID="Excel.Sheet.8" ShapeID="_x0000_s1037" DrawAspect="Content" ObjectID="_1705731179" r:id="rId45"/>
        </w:pict>
      </w:r>
      <w:r w:rsidR="009E3D60">
        <w:rPr>
          <w:rFonts w:ascii="Times New Roman" w:hAnsi="Times New Roman" w:cs="Times New Roman"/>
        </w:rPr>
        <w:t xml:space="preserve">В ячейку </w:t>
      </w:r>
      <w:r w:rsidR="009E3D60">
        <w:rPr>
          <w:rFonts w:ascii="Times New Roman" w:hAnsi="Times New Roman" w:cs="Times New Roman"/>
          <w:b/>
        </w:rPr>
        <w:t>В3</w:t>
      </w:r>
      <w:r w:rsidR="009E3D60">
        <w:rPr>
          <w:rFonts w:ascii="Times New Roman" w:hAnsi="Times New Roman" w:cs="Times New Roman"/>
        </w:rPr>
        <w:t xml:space="preserve"> введите любую дату по предложенному формату. В ячейках </w:t>
      </w:r>
      <w:r w:rsidR="009E3D60">
        <w:rPr>
          <w:rFonts w:ascii="Times New Roman" w:hAnsi="Times New Roman" w:cs="Times New Roman"/>
          <w:b/>
        </w:rPr>
        <w:t>В</w:t>
      </w:r>
      <w:proofErr w:type="gramStart"/>
      <w:r w:rsidR="009E3D60">
        <w:rPr>
          <w:rFonts w:ascii="Times New Roman" w:hAnsi="Times New Roman" w:cs="Times New Roman"/>
          <w:b/>
        </w:rPr>
        <w:t>4</w:t>
      </w:r>
      <w:proofErr w:type="gramEnd"/>
      <w:r w:rsidR="009E3D60">
        <w:rPr>
          <w:rFonts w:ascii="Times New Roman" w:hAnsi="Times New Roman" w:cs="Times New Roman"/>
          <w:b/>
        </w:rPr>
        <w:t>:В6</w:t>
      </w:r>
      <w:r w:rsidR="009E3D60">
        <w:rPr>
          <w:rFonts w:ascii="Times New Roman" w:hAnsi="Times New Roman" w:cs="Times New Roman"/>
        </w:rPr>
        <w:t xml:space="preserve"> необходимо получить день, месяц и год введённой даты в числовом формате (функции </w:t>
      </w:r>
      <w:r w:rsidR="009E3D60">
        <w:rPr>
          <w:rFonts w:ascii="Times New Roman" w:hAnsi="Times New Roman" w:cs="Times New Roman"/>
          <w:b/>
        </w:rPr>
        <w:t>ДЕН</w:t>
      </w:r>
      <w:proofErr w:type="gramStart"/>
      <w:r w:rsidR="009E3D60">
        <w:rPr>
          <w:rFonts w:ascii="Times New Roman" w:hAnsi="Times New Roman" w:cs="Times New Roman"/>
          <w:b/>
        </w:rPr>
        <w:t>Ь(</w:t>
      </w:r>
      <w:proofErr w:type="gramEnd"/>
      <w:r w:rsidR="009E3D60">
        <w:rPr>
          <w:rFonts w:ascii="Times New Roman" w:hAnsi="Times New Roman" w:cs="Times New Roman"/>
          <w:b/>
        </w:rPr>
        <w:t>), МЕСЯЦ(), ГОД()</w:t>
      </w:r>
      <w:r w:rsidR="009E3D60">
        <w:rPr>
          <w:rFonts w:ascii="Times New Roman" w:hAnsi="Times New Roman" w:cs="Times New Roman"/>
        </w:rPr>
        <w:t>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Измените дату в ячейке </w:t>
      </w:r>
      <w:r>
        <w:rPr>
          <w:rFonts w:ascii="Times New Roman" w:hAnsi="Times New Roman" w:cs="Times New Roman"/>
          <w:b/>
          <w:noProof/>
        </w:rPr>
        <w:t>В3</w:t>
      </w:r>
      <w:r>
        <w:rPr>
          <w:rFonts w:ascii="Times New Roman" w:hAnsi="Times New Roman" w:cs="Times New Roman"/>
          <w:noProof/>
        </w:rPr>
        <w:t xml:space="preserve">. Меняется ли содержимое ячеек </w:t>
      </w:r>
      <w:r>
        <w:rPr>
          <w:rFonts w:ascii="Times New Roman" w:hAnsi="Times New Roman" w:cs="Times New Roman"/>
          <w:b/>
          <w:noProof/>
        </w:rPr>
        <w:t>В4:В6</w:t>
      </w:r>
      <w:r>
        <w:rPr>
          <w:rFonts w:ascii="Times New Roman" w:hAnsi="Times New Roman" w:cs="Times New Roman"/>
          <w:noProof/>
        </w:rPr>
        <w:t>?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ячейку </w:t>
      </w:r>
      <w:r>
        <w:rPr>
          <w:rFonts w:ascii="Times New Roman" w:hAnsi="Times New Roman" w:cs="Times New Roman"/>
          <w:b/>
          <w:noProof/>
        </w:rPr>
        <w:t>В8</w:t>
      </w:r>
      <w:r>
        <w:rPr>
          <w:rFonts w:ascii="Times New Roman" w:hAnsi="Times New Roman" w:cs="Times New Roman"/>
          <w:noProof/>
        </w:rPr>
        <w:t xml:space="preserve"> введите текущую дату (функция </w:t>
      </w:r>
      <w:r>
        <w:rPr>
          <w:rFonts w:ascii="Times New Roman" w:hAnsi="Times New Roman" w:cs="Times New Roman"/>
          <w:b/>
          <w:noProof/>
        </w:rPr>
        <w:t>СЕГОДНЯ()</w:t>
      </w:r>
      <w:r>
        <w:rPr>
          <w:rFonts w:ascii="Times New Roman" w:hAnsi="Times New Roman" w:cs="Times New Roman"/>
          <w:noProof/>
        </w:rPr>
        <w:t>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ячейку </w:t>
      </w:r>
      <w:r>
        <w:rPr>
          <w:rFonts w:ascii="Times New Roman" w:hAnsi="Times New Roman" w:cs="Times New Roman"/>
          <w:b/>
          <w:noProof/>
        </w:rPr>
        <w:t>В10</w:t>
      </w:r>
      <w:r>
        <w:rPr>
          <w:rFonts w:ascii="Times New Roman" w:hAnsi="Times New Roman" w:cs="Times New Roman"/>
          <w:noProof/>
        </w:rPr>
        <w:t xml:space="preserve"> введите формулу, которая определит дату дня, который был за </w:t>
      </w:r>
      <w:r>
        <w:rPr>
          <w:rFonts w:ascii="Times New Roman" w:hAnsi="Times New Roman" w:cs="Times New Roman"/>
          <w:b/>
          <w:noProof/>
        </w:rPr>
        <w:t>К</w:t>
      </w:r>
      <w:r>
        <w:rPr>
          <w:rFonts w:ascii="Times New Roman" w:hAnsi="Times New Roman" w:cs="Times New Roman"/>
          <w:noProof/>
        </w:rPr>
        <w:t xml:space="preserve"> дней до текущей даты (значение </w:t>
      </w:r>
      <w:r>
        <w:rPr>
          <w:rFonts w:ascii="Times New Roman" w:hAnsi="Times New Roman" w:cs="Times New Roman"/>
          <w:b/>
          <w:noProof/>
        </w:rPr>
        <w:t>К</w:t>
      </w:r>
      <w:r>
        <w:rPr>
          <w:rFonts w:ascii="Times New Roman" w:hAnsi="Times New Roman" w:cs="Times New Roman"/>
          <w:noProof/>
        </w:rPr>
        <w:t xml:space="preserve"> вводится в ячейку </w:t>
      </w:r>
      <w:r>
        <w:rPr>
          <w:rFonts w:ascii="Times New Roman" w:hAnsi="Times New Roman" w:cs="Times New Roman"/>
          <w:b/>
          <w:noProof/>
        </w:rPr>
        <w:t>В9</w:t>
      </w:r>
      <w:r>
        <w:rPr>
          <w:rFonts w:ascii="Times New Roman" w:hAnsi="Times New Roman" w:cs="Times New Roman"/>
          <w:noProof/>
        </w:rPr>
        <w:t xml:space="preserve">). Формула: </w:t>
      </w:r>
      <w:r>
        <w:rPr>
          <w:rFonts w:ascii="Times New Roman" w:hAnsi="Times New Roman" w:cs="Times New Roman"/>
          <w:b/>
          <w:noProof/>
        </w:rPr>
        <w:t>=B8-B9</w:t>
      </w:r>
      <w:r>
        <w:rPr>
          <w:rFonts w:ascii="Times New Roman" w:hAnsi="Times New Roman" w:cs="Times New Roman"/>
          <w:b/>
          <w:noProof/>
          <w:lang w:val="en-US"/>
        </w:rPr>
        <w:t>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ячейку </w:t>
      </w:r>
      <w:r>
        <w:rPr>
          <w:rFonts w:ascii="Times New Roman" w:hAnsi="Times New Roman" w:cs="Times New Roman"/>
          <w:b/>
          <w:noProof/>
        </w:rPr>
        <w:t>В12</w:t>
      </w:r>
      <w:r>
        <w:rPr>
          <w:rFonts w:ascii="Times New Roman" w:hAnsi="Times New Roman" w:cs="Times New Roman"/>
          <w:noProof/>
        </w:rPr>
        <w:t xml:space="preserve"> введите формулу, которая определит дату дня, который будет через </w:t>
      </w:r>
      <w:r>
        <w:rPr>
          <w:rFonts w:ascii="Times New Roman" w:hAnsi="Times New Roman" w:cs="Times New Roman"/>
          <w:b/>
          <w:noProof/>
        </w:rPr>
        <w:t>М</w:t>
      </w:r>
      <w:r>
        <w:rPr>
          <w:rFonts w:ascii="Times New Roman" w:hAnsi="Times New Roman" w:cs="Times New Roman"/>
          <w:noProof/>
        </w:rPr>
        <w:t xml:space="preserve"> месяцев после текущей даты (значение </w:t>
      </w:r>
      <w:r>
        <w:rPr>
          <w:rFonts w:ascii="Times New Roman" w:hAnsi="Times New Roman" w:cs="Times New Roman"/>
          <w:b/>
          <w:noProof/>
        </w:rPr>
        <w:t>М</w:t>
      </w:r>
      <w:r>
        <w:rPr>
          <w:rFonts w:ascii="Times New Roman" w:hAnsi="Times New Roman" w:cs="Times New Roman"/>
          <w:noProof/>
        </w:rPr>
        <w:t xml:space="preserve"> вводится в ячейку </w:t>
      </w:r>
      <w:r>
        <w:rPr>
          <w:rFonts w:ascii="Times New Roman" w:hAnsi="Times New Roman" w:cs="Times New Roman"/>
          <w:b/>
          <w:noProof/>
        </w:rPr>
        <w:t>В11</w:t>
      </w:r>
      <w:r>
        <w:rPr>
          <w:rFonts w:ascii="Times New Roman" w:hAnsi="Times New Roman" w:cs="Times New Roman"/>
          <w:noProof/>
        </w:rPr>
        <w:t xml:space="preserve">). Формула: </w:t>
      </w:r>
      <w:r>
        <w:rPr>
          <w:rFonts w:ascii="Times New Roman" w:hAnsi="Times New Roman" w:cs="Times New Roman"/>
          <w:b/>
          <w:noProof/>
        </w:rPr>
        <w:t>=ДАТАМЕС(B8;B11).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ячейке </w:t>
      </w:r>
      <w:r>
        <w:rPr>
          <w:rFonts w:ascii="Times New Roman" w:hAnsi="Times New Roman" w:cs="Times New Roman"/>
          <w:b/>
          <w:noProof/>
        </w:rPr>
        <w:t>В13</w:t>
      </w:r>
      <w:r>
        <w:rPr>
          <w:rFonts w:ascii="Times New Roman" w:hAnsi="Times New Roman" w:cs="Times New Roman"/>
          <w:noProof/>
        </w:rPr>
        <w:t xml:space="preserve"> необходимо получить порядковый номер текущего дня с  начала года. Формула: </w:t>
      </w:r>
      <w:r>
        <w:rPr>
          <w:rFonts w:ascii="Times New Roman" w:hAnsi="Times New Roman" w:cs="Times New Roman"/>
          <w:b/>
          <w:noProof/>
        </w:rPr>
        <w:t>=B8-ДАТА(ГОД(B8);1;1)</w:t>
      </w:r>
      <w:r>
        <w:rPr>
          <w:rFonts w:ascii="Times New Roman" w:hAnsi="Times New Roman" w:cs="Times New Roman"/>
          <w:noProof/>
        </w:rPr>
        <w:t>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ячейке </w:t>
      </w:r>
      <w:r>
        <w:rPr>
          <w:rFonts w:ascii="Times New Roman" w:hAnsi="Times New Roman" w:cs="Times New Roman"/>
          <w:b/>
          <w:noProof/>
        </w:rPr>
        <w:t>В14</w:t>
      </w:r>
      <w:r>
        <w:rPr>
          <w:rFonts w:ascii="Times New Roman" w:hAnsi="Times New Roman" w:cs="Times New Roman"/>
          <w:noProof/>
        </w:rPr>
        <w:t xml:space="preserve"> необходимо получить число, определяющее, сколько дней осталось до конца месяца [ДАТА КОНЦА МЕСЯЦА – ТЕКУЩАЯ ДАТА]. Формула: </w:t>
      </w:r>
      <w:r>
        <w:rPr>
          <w:rFonts w:ascii="Times New Roman" w:hAnsi="Times New Roman" w:cs="Times New Roman"/>
          <w:b/>
          <w:noProof/>
        </w:rPr>
        <w:t>=</w:t>
      </w:r>
      <w:proofErr w:type="gramStart"/>
      <w:r>
        <w:rPr>
          <w:rFonts w:ascii="Times New Roman" w:hAnsi="Times New Roman" w:cs="Times New Roman"/>
          <w:b/>
          <w:noProof/>
        </w:rPr>
        <w:t>ДАТА(ГОД(B8);МЕСЯЦ(B8);ДЕНЬ(КОНМЕСЯЦА(B8;0))-B8</w:t>
      </w:r>
      <w:r>
        <w:rPr>
          <w:rFonts w:ascii="Times New Roman" w:hAnsi="Times New Roman" w:cs="Times New Roman"/>
          <w:noProof/>
        </w:rPr>
        <w:t xml:space="preserve">. </w:t>
      </w:r>
      <w:proofErr w:type="gramEnd"/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ячейке </w:t>
      </w:r>
      <w:r>
        <w:rPr>
          <w:rFonts w:ascii="Times New Roman" w:hAnsi="Times New Roman" w:cs="Times New Roman"/>
          <w:b/>
          <w:noProof/>
        </w:rPr>
        <w:t>В15</w:t>
      </w:r>
      <w:r>
        <w:rPr>
          <w:rFonts w:ascii="Times New Roman" w:hAnsi="Times New Roman" w:cs="Times New Roman"/>
          <w:noProof/>
        </w:rPr>
        <w:t xml:space="preserve"> необходимо получить число, определяющее, сколько дней осталось до конца года. Формула: </w:t>
      </w:r>
      <w:r>
        <w:rPr>
          <w:rFonts w:ascii="Times New Roman" w:hAnsi="Times New Roman" w:cs="Times New Roman"/>
          <w:b/>
          <w:noProof/>
        </w:rPr>
        <w:t>=ДАТА(ГОД(B8);12;31)-B8</w:t>
      </w:r>
      <w:r>
        <w:rPr>
          <w:rFonts w:ascii="Times New Roman" w:hAnsi="Times New Roman" w:cs="Times New Roman"/>
          <w:noProof/>
        </w:rPr>
        <w:t>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 ячейке </w:t>
      </w:r>
      <w:r>
        <w:rPr>
          <w:rFonts w:ascii="Times New Roman" w:hAnsi="Times New Roman" w:cs="Times New Roman"/>
          <w:b/>
          <w:noProof/>
        </w:rPr>
        <w:t>В16</w:t>
      </w:r>
      <w:r>
        <w:rPr>
          <w:rFonts w:ascii="Times New Roman" w:hAnsi="Times New Roman" w:cs="Times New Roman"/>
          <w:noProof/>
        </w:rPr>
        <w:t xml:space="preserve"> необходимо получить число, определяющее, сколько дней осталось до конца недели от текущего дня. Формула: </w:t>
      </w:r>
      <w:r>
        <w:rPr>
          <w:rFonts w:ascii="Times New Roman" w:hAnsi="Times New Roman" w:cs="Times New Roman"/>
          <w:b/>
          <w:noProof/>
        </w:rPr>
        <w:t>=7-ДЕНЬНЕД(B8;2)</w:t>
      </w:r>
      <w:r>
        <w:rPr>
          <w:rFonts w:ascii="Times New Roman" w:hAnsi="Times New Roman" w:cs="Times New Roman"/>
          <w:noProof/>
        </w:rPr>
        <w:t>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ячейку </w:t>
      </w:r>
      <w:r>
        <w:rPr>
          <w:rFonts w:ascii="Times New Roman" w:hAnsi="Times New Roman" w:cs="Times New Roman"/>
          <w:b/>
        </w:rPr>
        <w:t xml:space="preserve">В18 </w:t>
      </w:r>
      <w:r>
        <w:rPr>
          <w:rFonts w:ascii="Times New Roman" w:hAnsi="Times New Roman" w:cs="Times New Roman"/>
        </w:rPr>
        <w:t>введите дату своего рождения по предложенному формату.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ячейке </w:t>
      </w:r>
      <w:r>
        <w:rPr>
          <w:rFonts w:ascii="Times New Roman" w:hAnsi="Times New Roman" w:cs="Times New Roman"/>
          <w:b/>
        </w:rPr>
        <w:t xml:space="preserve">В19 </w:t>
      </w:r>
      <w:r>
        <w:rPr>
          <w:rFonts w:ascii="Times New Roman" w:hAnsi="Times New Roman" w:cs="Times New Roman"/>
        </w:rPr>
        <w:t xml:space="preserve">необходимо получить число, определяющее порядковый номер дня недели. Формула: </w:t>
      </w:r>
      <w:r>
        <w:rPr>
          <w:rFonts w:ascii="Times New Roman" w:hAnsi="Times New Roman" w:cs="Times New Roman"/>
          <w:b/>
        </w:rPr>
        <w:t>=ДЕНЬНЕД(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18;2).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ячейке </w:t>
      </w:r>
      <w:r>
        <w:rPr>
          <w:rFonts w:ascii="Times New Roman" w:hAnsi="Times New Roman" w:cs="Times New Roman"/>
          <w:b/>
        </w:rPr>
        <w:t xml:space="preserve">В20 </w:t>
      </w:r>
      <w:r>
        <w:rPr>
          <w:rFonts w:ascii="Times New Roman" w:hAnsi="Times New Roman" w:cs="Times New Roman"/>
        </w:rPr>
        <w:t xml:space="preserve">необходимо получить словесное название дня недели. Формула: </w:t>
      </w:r>
      <w:r>
        <w:rPr>
          <w:rFonts w:ascii="Times New Roman" w:hAnsi="Times New Roman" w:cs="Times New Roman"/>
          <w:b/>
        </w:rPr>
        <w:t>=ТЕКСТ(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18;”ДДДД”).</w:t>
      </w:r>
      <w:r>
        <w:rPr>
          <w:rFonts w:ascii="Times New Roman" w:hAnsi="Times New Roman" w:cs="Times New Roman"/>
        </w:rPr>
        <w:t xml:space="preserve"> На ячейку </w:t>
      </w:r>
      <w:r>
        <w:rPr>
          <w:rFonts w:ascii="Times New Roman" w:hAnsi="Times New Roman" w:cs="Times New Roman"/>
          <w:b/>
        </w:rPr>
        <w:t>В20</w:t>
      </w:r>
      <w:r>
        <w:rPr>
          <w:rFonts w:ascii="Times New Roman" w:hAnsi="Times New Roman" w:cs="Times New Roman"/>
        </w:rPr>
        <w:t xml:space="preserve"> наложить пользовательский формат:  меню Формат - Ячейки – Число – (все форматы) – в поле ввода </w:t>
      </w:r>
      <w:r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ввести </w:t>
      </w:r>
      <w:r>
        <w:rPr>
          <w:rFonts w:ascii="Times New Roman" w:hAnsi="Times New Roman" w:cs="Times New Roman"/>
          <w:b/>
        </w:rPr>
        <w:t xml:space="preserve">ДДДД </w:t>
      </w:r>
      <w:r>
        <w:rPr>
          <w:rFonts w:ascii="Times New Roman" w:hAnsi="Times New Roman" w:cs="Times New Roman"/>
        </w:rPr>
        <w:t xml:space="preserve">и нажать </w:t>
      </w:r>
      <w:r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</w:rPr>
        <w:t xml:space="preserve">. В ячейке отобразится полное название дня недели (для сокращенного названия вводится формат </w:t>
      </w:r>
      <w:r>
        <w:rPr>
          <w:rFonts w:ascii="Times New Roman" w:hAnsi="Times New Roman" w:cs="Times New Roman"/>
          <w:b/>
        </w:rPr>
        <w:t>ДДД</w:t>
      </w:r>
      <w:r>
        <w:rPr>
          <w:rFonts w:ascii="Times New Roman" w:hAnsi="Times New Roman" w:cs="Times New Roman"/>
        </w:rPr>
        <w:t>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ячейке </w:t>
      </w:r>
      <w:r>
        <w:rPr>
          <w:rFonts w:ascii="Times New Roman" w:hAnsi="Times New Roman" w:cs="Times New Roman"/>
          <w:b/>
        </w:rPr>
        <w:t xml:space="preserve">В21 </w:t>
      </w:r>
      <w:r>
        <w:rPr>
          <w:rFonts w:ascii="Times New Roman" w:hAnsi="Times New Roman" w:cs="Times New Roman"/>
        </w:rPr>
        <w:t xml:space="preserve">необходимо получить число, определяющее количество прожитых вами дней. Формула: </w:t>
      </w:r>
      <w:r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18.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ячейке </w:t>
      </w:r>
      <w:r>
        <w:rPr>
          <w:rFonts w:ascii="Times New Roman" w:hAnsi="Times New Roman" w:cs="Times New Roman"/>
          <w:b/>
        </w:rPr>
        <w:t xml:space="preserve">В22 </w:t>
      </w:r>
      <w:r>
        <w:rPr>
          <w:rFonts w:ascii="Times New Roman" w:hAnsi="Times New Roman" w:cs="Times New Roman"/>
        </w:rPr>
        <w:t xml:space="preserve">необходимо получить число, определяющее количество прожитых вами месяцев. Формула: </w:t>
      </w:r>
      <w:r>
        <w:rPr>
          <w:rFonts w:ascii="Times New Roman" w:hAnsi="Times New Roman" w:cs="Times New Roman"/>
          <w:b/>
        </w:rPr>
        <w:t>=(Год(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8)-Год(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18))*12+Месяц(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8)-Месяц(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18).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ячейке </w:t>
      </w:r>
      <w:r>
        <w:rPr>
          <w:rFonts w:ascii="Times New Roman" w:hAnsi="Times New Roman" w:cs="Times New Roman"/>
          <w:b/>
        </w:rPr>
        <w:t xml:space="preserve">В23 </w:t>
      </w:r>
      <w:r>
        <w:rPr>
          <w:rFonts w:ascii="Times New Roman" w:hAnsi="Times New Roman" w:cs="Times New Roman"/>
        </w:rPr>
        <w:t xml:space="preserve">необходимо получить число, определяющее количество прожитых вами лет. Формула: </w:t>
      </w:r>
      <w:r>
        <w:rPr>
          <w:rFonts w:ascii="Times New Roman" w:hAnsi="Times New Roman" w:cs="Times New Roman"/>
          <w:b/>
          <w:bCs/>
        </w:rPr>
        <w:t>=ОТБ</w:t>
      </w:r>
      <w:proofErr w:type="gramStart"/>
      <w:r>
        <w:rPr>
          <w:rFonts w:ascii="Times New Roman" w:hAnsi="Times New Roman" w:cs="Times New Roman"/>
          <w:b/>
          <w:bCs/>
        </w:rPr>
        <w:t>Р(</w:t>
      </w:r>
      <w:proofErr w:type="gramEnd"/>
      <w:r>
        <w:rPr>
          <w:rFonts w:ascii="Times New Roman" w:hAnsi="Times New Roman" w:cs="Times New Roman"/>
          <w:b/>
          <w:bCs/>
        </w:rPr>
        <w:t>ДОЛЯГОДА(</w:t>
      </w:r>
      <w:r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</w:rPr>
        <w:t>18;</w:t>
      </w:r>
      <w:r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</w:rPr>
        <w:t>8;3)).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Измените дату в ячейке </w:t>
      </w:r>
      <w:r>
        <w:rPr>
          <w:rFonts w:ascii="Times New Roman" w:hAnsi="Times New Roman" w:cs="Times New Roman"/>
          <w:b/>
        </w:rPr>
        <w:t>В18</w:t>
      </w:r>
      <w:r>
        <w:rPr>
          <w:rFonts w:ascii="Times New Roman" w:hAnsi="Times New Roman" w:cs="Times New Roman"/>
        </w:rPr>
        <w:t xml:space="preserve">. Меняется ли содержимое ячеек </w:t>
      </w:r>
      <w:r>
        <w:rPr>
          <w:rFonts w:ascii="Times New Roman" w:hAnsi="Times New Roman" w:cs="Times New Roman"/>
          <w:b/>
        </w:rPr>
        <w:t>В19:В23</w:t>
      </w:r>
      <w:r>
        <w:rPr>
          <w:rFonts w:ascii="Times New Roman" w:hAnsi="Times New Roman" w:cs="Times New Roman"/>
        </w:rPr>
        <w:t>?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Переименуйте </w:t>
      </w:r>
      <w:r>
        <w:rPr>
          <w:rFonts w:ascii="Times New Roman" w:hAnsi="Times New Roman" w:cs="Times New Roman"/>
          <w:b/>
        </w:rPr>
        <w:t>Лист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Основные функции</w:t>
      </w:r>
      <w:r>
        <w:rPr>
          <w:rFonts w:ascii="Times New Roman" w:hAnsi="Times New Roman" w:cs="Times New Roman"/>
        </w:rPr>
        <w:t xml:space="preserve">. </w:t>
      </w:r>
    </w:p>
    <w:p w:rsidR="009E3D60" w:rsidRDefault="009E3D60" w:rsidP="009E3D60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Сохраните рабочую книгу под именем </w:t>
      </w:r>
      <w:r>
        <w:rPr>
          <w:rFonts w:ascii="Times New Roman" w:hAnsi="Times New Roman" w:cs="Times New Roman"/>
          <w:b/>
        </w:rPr>
        <w:t>Функции даты</w:t>
      </w:r>
      <w:r>
        <w:rPr>
          <w:rFonts w:ascii="Times New Roman" w:hAnsi="Times New Roman" w:cs="Times New Roman"/>
        </w:rPr>
        <w:t xml:space="preserve"> на свою дискету в папку </w:t>
      </w:r>
      <w:r>
        <w:rPr>
          <w:rFonts w:ascii="Times New Roman" w:hAnsi="Times New Roman" w:cs="Times New Roman"/>
          <w:b/>
        </w:rPr>
        <w:t>Электронные таблицы</w:t>
      </w:r>
      <w:r>
        <w:rPr>
          <w:rFonts w:ascii="Times New Roman" w:hAnsi="Times New Roman" w:cs="Times New Roman"/>
        </w:rPr>
        <w:t>.</w:t>
      </w:r>
    </w:p>
    <w:p w:rsidR="009E3D60" w:rsidRDefault="009E3D60" w:rsidP="009E3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С помощью справочной системы выясните синтаксис и семантику каждой используемой функции, запишите основные правила в свою тетрадь.</w:t>
      </w:r>
    </w:p>
    <w:p w:rsidR="009E3D60" w:rsidRDefault="009E3D60" w:rsidP="009E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Табличный процессор </w:t>
      </w:r>
      <w:r>
        <w:rPr>
          <w:rFonts w:ascii="Times New Roman" w:hAnsi="Times New Roman" w:cs="Times New Roman"/>
          <w:lang w:val="en-US"/>
        </w:rPr>
        <w:t>Excel</w:t>
      </w:r>
    </w:p>
    <w:p w:rsidR="009E3D60" w:rsidRDefault="009E3D60" w:rsidP="009E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Практическая работа по теме </w:t>
      </w:r>
      <w:r>
        <w:rPr>
          <w:rFonts w:ascii="Times New Roman" w:hAnsi="Times New Roman" w:cs="Times New Roman"/>
          <w:b/>
        </w:rPr>
        <w:t xml:space="preserve">Функции времени </w:t>
      </w:r>
    </w:p>
    <w:p w:rsidR="009E3D60" w:rsidRDefault="009E3D60" w:rsidP="009E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b/>
        </w:rPr>
        <w:t>Листе 3</w:t>
      </w:r>
      <w:r>
        <w:rPr>
          <w:rFonts w:ascii="Times New Roman" w:hAnsi="Times New Roman" w:cs="Times New Roman"/>
        </w:rPr>
        <w:t xml:space="preserve"> выполните обработку данных типа ‘время’ по предложенному образцу, соблюдая все элементы форматирования:</w:t>
      </w:r>
    </w:p>
    <w:p w:rsidR="009E3D60" w:rsidRDefault="009A39A0" w:rsidP="009E3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pict>
          <v:shape id="_x0000_s1038" type="#_x0000_t75" style="position:absolute;left:0;text-align:left;margin-left:0;margin-top:2.45pt;width:342.1pt;height:387.05pt;z-index:251661824" wrapcoords="-50 0 -50 21510 21600 21510 21600 0 -50 0">
            <v:imagedata r:id="rId46" o:title=""/>
            <w10:wrap type="tight"/>
          </v:shape>
          <o:OLEObject Type="Embed" ProgID="Excel.Sheet.8" ShapeID="_x0000_s1038" DrawAspect="Content" ObjectID="_1705731180" r:id="rId47"/>
        </w:pict>
      </w:r>
      <w:r w:rsidR="009E3D60">
        <w:rPr>
          <w:rFonts w:ascii="Times New Roman" w:hAnsi="Times New Roman" w:cs="Times New Roman"/>
          <w:u w:val="single"/>
        </w:rPr>
        <w:t xml:space="preserve">Задание </w:t>
      </w:r>
      <w:r w:rsidR="009E3D60">
        <w:rPr>
          <w:rFonts w:ascii="Times New Roman" w:hAnsi="Times New Roman" w:cs="Times New Roman"/>
          <w:b/>
          <w:u w:val="single"/>
        </w:rPr>
        <w:t>1</w:t>
      </w:r>
      <w:r w:rsidR="009E3D60">
        <w:rPr>
          <w:rFonts w:ascii="Times New Roman" w:hAnsi="Times New Roman" w:cs="Times New Roman"/>
          <w:u w:val="single"/>
        </w:rPr>
        <w:t>:</w:t>
      </w:r>
      <w:r w:rsidR="009E3D60">
        <w:rPr>
          <w:rFonts w:ascii="Times New Roman" w:hAnsi="Times New Roman" w:cs="Times New Roman"/>
        </w:rPr>
        <w:t xml:space="preserve"> </w:t>
      </w:r>
      <w:r w:rsidR="009E3D60">
        <w:rPr>
          <w:rFonts w:ascii="Times New Roman" w:hAnsi="Times New Roman" w:cs="Times New Roman"/>
          <w:i/>
        </w:rPr>
        <w:t>Определить продолжительность поездки (часов и минут) из одного города в другой по указанным датам и времени.</w:t>
      </w:r>
      <w:r w:rsidR="009E3D60">
        <w:rPr>
          <w:rFonts w:ascii="Times New Roman" w:hAnsi="Times New Roman" w:cs="Times New Roman"/>
        </w:rPr>
        <w:t xml:space="preserve"> В ячейке </w:t>
      </w:r>
      <w:r w:rsidR="009E3D60">
        <w:rPr>
          <w:rFonts w:ascii="Times New Roman" w:hAnsi="Times New Roman" w:cs="Times New Roman"/>
          <w:b/>
        </w:rPr>
        <w:t>В3</w:t>
      </w:r>
      <w:r w:rsidR="009E3D60">
        <w:rPr>
          <w:rFonts w:ascii="Times New Roman" w:hAnsi="Times New Roman" w:cs="Times New Roman"/>
        </w:rPr>
        <w:t xml:space="preserve"> формула =B2-B1. Наложите на ячейку </w:t>
      </w:r>
      <w:r w:rsidR="009E3D60">
        <w:rPr>
          <w:rFonts w:ascii="Times New Roman" w:hAnsi="Times New Roman" w:cs="Times New Roman"/>
          <w:b/>
        </w:rPr>
        <w:t>В3</w:t>
      </w:r>
      <w:r w:rsidR="009E3D60">
        <w:rPr>
          <w:rFonts w:ascii="Times New Roman" w:hAnsi="Times New Roman" w:cs="Times New Roman"/>
        </w:rPr>
        <w:t xml:space="preserve"> формат [</w:t>
      </w:r>
      <w:proofErr w:type="spellStart"/>
      <w:r w:rsidR="009E3D60">
        <w:rPr>
          <w:rFonts w:ascii="Times New Roman" w:hAnsi="Times New Roman" w:cs="Times New Roman"/>
        </w:rPr>
        <w:t>часы</w:t>
      </w:r>
      <w:proofErr w:type="gramStart"/>
      <w:r w:rsidR="009E3D60">
        <w:rPr>
          <w:rFonts w:ascii="Times New Roman" w:hAnsi="Times New Roman" w:cs="Times New Roman"/>
        </w:rPr>
        <w:t>:м</w:t>
      </w:r>
      <w:proofErr w:type="gramEnd"/>
      <w:r w:rsidR="009E3D60">
        <w:rPr>
          <w:rFonts w:ascii="Times New Roman" w:hAnsi="Times New Roman" w:cs="Times New Roman"/>
        </w:rPr>
        <w:t>инуты</w:t>
      </w:r>
      <w:proofErr w:type="spellEnd"/>
      <w:r w:rsidR="009E3D60">
        <w:rPr>
          <w:rFonts w:ascii="Times New Roman" w:hAnsi="Times New Roman" w:cs="Times New Roman"/>
        </w:rPr>
        <w:t>] (</w:t>
      </w:r>
      <w:r w:rsidR="009E3D60">
        <w:rPr>
          <w:rFonts w:ascii="Times New Roman" w:hAnsi="Times New Roman" w:cs="Times New Roman"/>
          <w:b/>
          <w:lang w:val="en-US"/>
        </w:rPr>
        <w:t>CTRL</w:t>
      </w:r>
      <w:r w:rsidR="009E3D60">
        <w:rPr>
          <w:rFonts w:ascii="Times New Roman" w:hAnsi="Times New Roman" w:cs="Times New Roman"/>
          <w:b/>
        </w:rPr>
        <w:t>+1</w:t>
      </w:r>
      <w:r w:rsidR="009E3D60">
        <w:rPr>
          <w:rFonts w:ascii="Times New Roman" w:hAnsi="Times New Roman" w:cs="Times New Roman"/>
        </w:rPr>
        <w:t xml:space="preserve">, вкладка </w:t>
      </w:r>
      <w:r w:rsidR="009E3D60">
        <w:rPr>
          <w:rFonts w:ascii="Times New Roman" w:hAnsi="Times New Roman" w:cs="Times New Roman"/>
          <w:b/>
        </w:rPr>
        <w:t>Число</w:t>
      </w:r>
      <w:r w:rsidR="009E3D60">
        <w:rPr>
          <w:rFonts w:ascii="Times New Roman" w:hAnsi="Times New Roman" w:cs="Times New Roman"/>
        </w:rPr>
        <w:t xml:space="preserve">, формат </w:t>
      </w:r>
      <w:r w:rsidR="009E3D60">
        <w:rPr>
          <w:rFonts w:ascii="Times New Roman" w:hAnsi="Times New Roman" w:cs="Times New Roman"/>
          <w:b/>
        </w:rPr>
        <w:t>Время</w:t>
      </w:r>
      <w:r w:rsidR="009E3D60">
        <w:rPr>
          <w:rFonts w:ascii="Times New Roman" w:hAnsi="Times New Roman" w:cs="Times New Roman"/>
        </w:rPr>
        <w:t xml:space="preserve">, тип </w:t>
      </w:r>
      <w:r w:rsidR="009E3D60">
        <w:rPr>
          <w:rFonts w:ascii="Times New Roman" w:hAnsi="Times New Roman" w:cs="Times New Roman"/>
          <w:b/>
        </w:rPr>
        <w:t>[</w:t>
      </w:r>
      <w:proofErr w:type="spellStart"/>
      <w:r w:rsidR="009E3D60">
        <w:rPr>
          <w:rFonts w:ascii="Times New Roman" w:hAnsi="Times New Roman" w:cs="Times New Roman"/>
          <w:b/>
        </w:rPr>
        <w:t>часы:минуты</w:t>
      </w:r>
      <w:proofErr w:type="spellEnd"/>
      <w:r w:rsidR="009E3D60">
        <w:rPr>
          <w:rFonts w:ascii="Times New Roman" w:hAnsi="Times New Roman" w:cs="Times New Roman"/>
          <w:b/>
        </w:rPr>
        <w:t>]).</w:t>
      </w:r>
      <w:r w:rsidR="009E3D60">
        <w:rPr>
          <w:rFonts w:ascii="Times New Roman" w:hAnsi="Times New Roman" w:cs="Times New Roman"/>
        </w:rPr>
        <w:t xml:space="preserve"> В ячейке </w:t>
      </w:r>
      <w:r w:rsidR="009E3D60">
        <w:rPr>
          <w:rFonts w:ascii="Times New Roman" w:hAnsi="Times New Roman" w:cs="Times New Roman"/>
          <w:b/>
        </w:rPr>
        <w:t>В</w:t>
      </w:r>
      <w:proofErr w:type="gramStart"/>
      <w:r w:rsidR="009E3D60">
        <w:rPr>
          <w:rFonts w:ascii="Times New Roman" w:hAnsi="Times New Roman" w:cs="Times New Roman"/>
          <w:b/>
        </w:rPr>
        <w:t>4</w:t>
      </w:r>
      <w:proofErr w:type="gramEnd"/>
      <w:r w:rsidR="009E3D60">
        <w:rPr>
          <w:rFonts w:ascii="Times New Roman" w:hAnsi="Times New Roman" w:cs="Times New Roman"/>
        </w:rPr>
        <w:t xml:space="preserve"> необходимо получить текстовую строку (воспользуйтесь формулой  =ЧАС(B3)&amp;" час "&amp;МИНУТЫ(B3)&amp;" мин"). Измените данные в ячейках </w:t>
      </w:r>
      <w:r w:rsidR="009E3D60">
        <w:rPr>
          <w:rFonts w:ascii="Times New Roman" w:hAnsi="Times New Roman" w:cs="Times New Roman"/>
          <w:b/>
        </w:rPr>
        <w:t>В</w:t>
      </w:r>
      <w:proofErr w:type="gramStart"/>
      <w:r w:rsidR="009E3D60">
        <w:rPr>
          <w:rFonts w:ascii="Times New Roman" w:hAnsi="Times New Roman" w:cs="Times New Roman"/>
          <w:b/>
        </w:rPr>
        <w:t>1</w:t>
      </w:r>
      <w:proofErr w:type="gramEnd"/>
      <w:r w:rsidR="009E3D60">
        <w:rPr>
          <w:rFonts w:ascii="Times New Roman" w:hAnsi="Times New Roman" w:cs="Times New Roman"/>
          <w:b/>
        </w:rPr>
        <w:t>:В</w:t>
      </w:r>
      <w:proofErr w:type="gramStart"/>
      <w:r w:rsidR="009E3D60">
        <w:rPr>
          <w:rFonts w:ascii="Times New Roman" w:hAnsi="Times New Roman" w:cs="Times New Roman"/>
          <w:b/>
        </w:rPr>
        <w:t>2</w:t>
      </w:r>
      <w:proofErr w:type="gramEnd"/>
      <w:r w:rsidR="009E3D60">
        <w:rPr>
          <w:rFonts w:ascii="Times New Roman" w:hAnsi="Times New Roman" w:cs="Times New Roman"/>
        </w:rPr>
        <w:t xml:space="preserve">. Меняется ли содержимое ячеек </w:t>
      </w:r>
      <w:r w:rsidR="009E3D60">
        <w:rPr>
          <w:rFonts w:ascii="Times New Roman" w:hAnsi="Times New Roman" w:cs="Times New Roman"/>
          <w:b/>
        </w:rPr>
        <w:t>В3:В</w:t>
      </w:r>
      <w:proofErr w:type="gramStart"/>
      <w:r w:rsidR="009E3D60">
        <w:rPr>
          <w:rFonts w:ascii="Times New Roman" w:hAnsi="Times New Roman" w:cs="Times New Roman"/>
          <w:b/>
        </w:rPr>
        <w:t>4</w:t>
      </w:r>
      <w:proofErr w:type="gramEnd"/>
      <w:r w:rsidR="009E3D60">
        <w:rPr>
          <w:rFonts w:ascii="Times New Roman" w:hAnsi="Times New Roman" w:cs="Times New Roman"/>
        </w:rPr>
        <w:t>?</w:t>
      </w:r>
    </w:p>
    <w:p w:rsidR="009E3D60" w:rsidRDefault="009E3D60" w:rsidP="009E3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Задание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Заданы два момента времени (целое число часов). Требуется определить, </w:t>
      </w:r>
      <w:proofErr w:type="gramStart"/>
      <w:r>
        <w:rPr>
          <w:rFonts w:ascii="Times New Roman" w:hAnsi="Times New Roman" w:cs="Times New Roman"/>
          <w:i/>
        </w:rPr>
        <w:t>сколько часов (минут</w:t>
      </w:r>
      <w:proofErr w:type="gramEnd"/>
      <w:r>
        <w:rPr>
          <w:rFonts w:ascii="Times New Roman" w:hAnsi="Times New Roman" w:cs="Times New Roman"/>
          <w:i/>
        </w:rPr>
        <w:t>, секунд) отделяют их друг от друга.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Необходимо учесть переход на начало суток.</w:t>
      </w:r>
      <w:r>
        <w:rPr>
          <w:rFonts w:ascii="Times New Roman" w:hAnsi="Times New Roman" w:cs="Times New Roman"/>
        </w:rPr>
        <w:t xml:space="preserve"> 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Формулы: </w:t>
      </w:r>
      <w:r>
        <w:rPr>
          <w:rFonts w:ascii="Times New Roman" w:hAnsi="Times New Roman" w:cs="Times New Roman"/>
          <w:b/>
        </w:rPr>
        <w:t>В8</w:t>
      </w:r>
      <w:r>
        <w:rPr>
          <w:rFonts w:ascii="Times New Roman" w:hAnsi="Times New Roman" w:cs="Times New Roman"/>
        </w:rPr>
        <w:t xml:space="preserve"> → =ЕСЛИ(B7&gt;B6;ЧАС(B7-B6);ЧАС(B7+24-B6)).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 → </w:t>
      </w:r>
      <w:r>
        <w:rPr>
          <w:rFonts w:ascii="Times New Roman" w:hAnsi="Times New Roman" w:cs="Times New Roman"/>
        </w:rPr>
        <w:t xml:space="preserve">=ЕСЛИ(B7&gt;B6;ЧАС(B7-B6)*60;ЧАС(B7+24-B6)*60).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В10 →</w:t>
      </w:r>
      <w:r>
        <w:rPr>
          <w:rFonts w:ascii="Times New Roman" w:hAnsi="Times New Roman" w:cs="Times New Roman"/>
        </w:rPr>
        <w:t xml:space="preserve"> =ЕСЛИ(B7&gt;B6;ЧАС(B7-B6)*3600;ЧАС(B7+24-B6)*3600).     Наложите на ячейки </w:t>
      </w:r>
      <w:r>
        <w:rPr>
          <w:rFonts w:ascii="Times New Roman" w:hAnsi="Times New Roman" w:cs="Times New Roman"/>
          <w:b/>
        </w:rPr>
        <w:t>В8:В10</w:t>
      </w:r>
      <w:r>
        <w:rPr>
          <w:rFonts w:ascii="Times New Roman" w:hAnsi="Times New Roman" w:cs="Times New Roman"/>
        </w:rPr>
        <w:t xml:space="preserve"> общий числовой формат. Измените данные в ячейках </w:t>
      </w: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>:В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противоположные</w:t>
      </w:r>
      <w:r>
        <w:rPr>
          <w:rFonts w:ascii="Times New Roman" w:hAnsi="Times New Roman" w:cs="Times New Roman"/>
          <w:b/>
        </w:rPr>
        <w:t xml:space="preserve">. </w:t>
      </w:r>
    </w:p>
    <w:p w:rsidR="009E3D60" w:rsidRDefault="009E3D60" w:rsidP="009E3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 xml:space="preserve">Задание </w:t>
      </w:r>
      <w:r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По некоторому моменту времени определить длитель</w:t>
      </w:r>
      <w:r>
        <w:rPr>
          <w:rFonts w:ascii="Times New Roman" w:hAnsi="Times New Roman" w:cs="Times New Roman"/>
          <w:i/>
        </w:rPr>
        <w:softHyphen/>
        <w:t>ность отрезка времени (“</w:t>
      </w:r>
      <w:r>
        <w:rPr>
          <w:rFonts w:ascii="Times New Roman" w:hAnsi="Times New Roman" w:cs="Times New Roman"/>
          <w:b/>
          <w:i/>
          <w:lang w:val="en-US"/>
        </w:rPr>
        <w:t>n</w:t>
      </w:r>
      <w:r>
        <w:rPr>
          <w:rFonts w:ascii="Times New Roman" w:hAnsi="Times New Roman" w:cs="Times New Roman"/>
          <w:i/>
        </w:rPr>
        <w:t xml:space="preserve"> часов </w:t>
      </w:r>
      <w:r>
        <w:rPr>
          <w:rFonts w:ascii="Times New Roman" w:hAnsi="Times New Roman" w:cs="Times New Roman"/>
          <w:b/>
          <w:i/>
          <w:lang w:val="en-US"/>
        </w:rPr>
        <w:t>m</w:t>
      </w:r>
      <w:r>
        <w:rPr>
          <w:rFonts w:ascii="Times New Roman" w:hAnsi="Times New Roman" w:cs="Times New Roman"/>
          <w:i/>
        </w:rPr>
        <w:t xml:space="preserve"> минут </w:t>
      </w:r>
      <w:r>
        <w:rPr>
          <w:rFonts w:ascii="Times New Roman" w:hAnsi="Times New Roman" w:cs="Times New Roman"/>
          <w:b/>
          <w:i/>
          <w:lang w:val="en-US"/>
        </w:rPr>
        <w:t>c</w:t>
      </w:r>
      <w:r>
        <w:rPr>
          <w:rFonts w:ascii="Times New Roman" w:hAnsi="Times New Roman" w:cs="Times New Roman"/>
          <w:i/>
        </w:rPr>
        <w:t xml:space="preserve"> секунд”), оставшегося до конца суток.</w:t>
      </w:r>
      <w:r>
        <w:rPr>
          <w:rFonts w:ascii="Times New Roman" w:hAnsi="Times New Roman" w:cs="Times New Roman"/>
        </w:rPr>
        <w:t xml:space="preserve"> Формулы для решения задачи: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 xml:space="preserve">13 → </w:t>
      </w:r>
      <w:r>
        <w:rPr>
          <w:rFonts w:ascii="Times New Roman" w:hAnsi="Times New Roman" w:cs="Times New Roman"/>
        </w:rPr>
        <w:t>=</w:t>
      </w:r>
      <w:proofErr w:type="gramStart"/>
      <w:r>
        <w:rPr>
          <w:rFonts w:ascii="Times New Roman" w:hAnsi="Times New Roman" w:cs="Times New Roman"/>
        </w:rPr>
        <w:t>ВРЕМЗНАЧ(</w:t>
      </w:r>
      <w:proofErr w:type="gramEnd"/>
      <w:r>
        <w:rPr>
          <w:rFonts w:ascii="Times New Roman" w:hAnsi="Times New Roman" w:cs="Times New Roman"/>
        </w:rPr>
        <w:t>"0:00")+24-B12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>=ЧАС(B13)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>=</w:t>
      </w:r>
      <w:proofErr w:type="gramStart"/>
      <w:r>
        <w:rPr>
          <w:rFonts w:ascii="Times New Roman" w:hAnsi="Times New Roman" w:cs="Times New Roman"/>
        </w:rPr>
        <w:t>МИНУТЫ(</w:t>
      </w:r>
      <w:proofErr w:type="gramEnd"/>
      <w:r>
        <w:rPr>
          <w:rFonts w:ascii="Times New Roman" w:hAnsi="Times New Roman" w:cs="Times New Roman"/>
        </w:rPr>
        <w:t>B13)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>=СЕКУНДЫ(B13)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>=B14&amp;" час "&amp;B15&amp;" мин "&amp;B16&amp;" сек"</w:t>
      </w:r>
    </w:p>
    <w:p w:rsidR="009E3D60" w:rsidRDefault="009E3D60" w:rsidP="009E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Формат ячеек </w:t>
      </w:r>
      <w:r>
        <w:rPr>
          <w:rFonts w:ascii="Times New Roman" w:hAnsi="Times New Roman" w:cs="Times New Roman"/>
          <w:b/>
        </w:rPr>
        <w:t>В13:В17</w:t>
      </w:r>
      <w:r>
        <w:rPr>
          <w:rFonts w:ascii="Times New Roman" w:hAnsi="Times New Roman" w:cs="Times New Roman"/>
        </w:rPr>
        <w:t xml:space="preserve"> – общий. Измените время в ячейке </w:t>
      </w:r>
      <w:r>
        <w:rPr>
          <w:rFonts w:ascii="Times New Roman" w:hAnsi="Times New Roman" w:cs="Times New Roman"/>
          <w:b/>
        </w:rPr>
        <w:t>В12</w:t>
      </w:r>
      <w:r>
        <w:rPr>
          <w:rFonts w:ascii="Times New Roman" w:hAnsi="Times New Roman" w:cs="Times New Roman"/>
        </w:rPr>
        <w:t>.</w:t>
      </w:r>
    </w:p>
    <w:p w:rsidR="009E3D60" w:rsidRDefault="009E3D60" w:rsidP="009E3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Задание </w:t>
      </w:r>
      <w:r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Занятие продолжается без перерыва с 9:00 до 11:30. Опре</w:t>
      </w:r>
      <w:r>
        <w:rPr>
          <w:rFonts w:ascii="Times New Roman" w:hAnsi="Times New Roman" w:cs="Times New Roman"/>
          <w:i/>
        </w:rPr>
        <w:softHyphen/>
        <w:t>делить продолжительность занятия в минутах. Сколько академиче</w:t>
      </w:r>
      <w:r>
        <w:rPr>
          <w:rFonts w:ascii="Times New Roman" w:hAnsi="Times New Roman" w:cs="Times New Roman"/>
          <w:i/>
        </w:rPr>
        <w:softHyphen/>
        <w:t xml:space="preserve">ских часов оно продолжалось (академический час равен 45 минутам)? </w:t>
      </w:r>
      <w:r>
        <w:rPr>
          <w:rFonts w:ascii="Times New Roman" w:hAnsi="Times New Roman" w:cs="Times New Roman"/>
        </w:rPr>
        <w:t>Формулы для решения задачи:</w:t>
      </w:r>
    </w:p>
    <w:p w:rsidR="009E3D60" w:rsidRDefault="009E3D60" w:rsidP="009E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>=B20-B19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В22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21/ВРЕМЗНАЧ("0:45")</w:t>
      </w:r>
    </w:p>
    <w:p w:rsidR="009E3D60" w:rsidRDefault="009E3D60" w:rsidP="009E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Наложите на ячейку </w:t>
      </w:r>
      <w:r>
        <w:rPr>
          <w:rFonts w:ascii="Times New Roman" w:hAnsi="Times New Roman" w:cs="Times New Roman"/>
          <w:b/>
        </w:rPr>
        <w:t>В21</w:t>
      </w:r>
      <w:r>
        <w:rPr>
          <w:rFonts w:ascii="Times New Roman" w:hAnsi="Times New Roman" w:cs="Times New Roman"/>
        </w:rPr>
        <w:t xml:space="preserve"> формат [</w:t>
      </w:r>
      <w:proofErr w:type="gramStart"/>
      <w:r>
        <w:rPr>
          <w:rFonts w:ascii="Times New Roman" w:hAnsi="Times New Roman" w:cs="Times New Roman"/>
        </w:rPr>
        <w:t>мм</w:t>
      </w:r>
      <w:proofErr w:type="gramEnd"/>
      <w:r>
        <w:rPr>
          <w:rFonts w:ascii="Times New Roman" w:hAnsi="Times New Roman" w:cs="Times New Roman"/>
        </w:rPr>
        <w:t xml:space="preserve">]. Его необходимо создать: </w:t>
      </w:r>
      <w:proofErr w:type="gramStart"/>
      <w:r>
        <w:rPr>
          <w:rFonts w:ascii="Times New Roman" w:hAnsi="Times New Roman" w:cs="Times New Roman"/>
          <w:b/>
          <w:lang w:val="en-US"/>
        </w:rPr>
        <w:t>CTRL</w:t>
      </w:r>
      <w:r>
        <w:rPr>
          <w:rFonts w:ascii="Times New Roman" w:hAnsi="Times New Roman" w:cs="Times New Roman"/>
          <w:b/>
        </w:rPr>
        <w:t>+1</w:t>
      </w:r>
      <w:r>
        <w:rPr>
          <w:rFonts w:ascii="Times New Roman" w:hAnsi="Times New Roman" w:cs="Times New Roman"/>
        </w:rPr>
        <w:t xml:space="preserve">, вкладка </w:t>
      </w:r>
      <w:r>
        <w:rPr>
          <w:rFonts w:ascii="Times New Roman" w:hAnsi="Times New Roman" w:cs="Times New Roman"/>
          <w:b/>
        </w:rPr>
        <w:t>Число</w:t>
      </w:r>
      <w:r>
        <w:rPr>
          <w:rFonts w:ascii="Times New Roman" w:hAnsi="Times New Roman" w:cs="Times New Roman"/>
        </w:rPr>
        <w:t xml:space="preserve">, формат </w:t>
      </w:r>
      <w:r>
        <w:rPr>
          <w:rFonts w:ascii="Times New Roman" w:hAnsi="Times New Roman" w:cs="Times New Roman"/>
          <w:b/>
        </w:rPr>
        <w:t>Все форматы</w:t>
      </w:r>
      <w:r>
        <w:rPr>
          <w:rFonts w:ascii="Times New Roman" w:hAnsi="Times New Roman" w:cs="Times New Roman"/>
        </w:rPr>
        <w:t xml:space="preserve">, в поле ввода </w:t>
      </w:r>
      <w:r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ввести [</w:t>
      </w:r>
      <w:r>
        <w:rPr>
          <w:rFonts w:ascii="Times New Roman" w:hAnsi="Times New Roman" w:cs="Times New Roman"/>
          <w:b/>
        </w:rPr>
        <w:t>мм]</w:t>
      </w:r>
      <w:r>
        <w:rPr>
          <w:rFonts w:ascii="Times New Roman" w:hAnsi="Times New Roman" w:cs="Times New Roman"/>
        </w:rPr>
        <w:t xml:space="preserve"> нажать </w:t>
      </w:r>
      <w:r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Аналогично можно создать пользовательские форматы [ч] (для отображения только часов) и [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] (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отображения только секунд). На ячейку </w:t>
      </w:r>
      <w:r>
        <w:rPr>
          <w:rFonts w:ascii="Times New Roman" w:hAnsi="Times New Roman" w:cs="Times New Roman"/>
          <w:b/>
        </w:rPr>
        <w:t>В22</w:t>
      </w:r>
      <w:r>
        <w:rPr>
          <w:rFonts w:ascii="Times New Roman" w:hAnsi="Times New Roman" w:cs="Times New Roman"/>
        </w:rPr>
        <w:t xml:space="preserve"> наложите числовой формат с двумя десятичными зна</w:t>
      </w:r>
      <w:r>
        <w:rPr>
          <w:rFonts w:ascii="Times New Roman" w:hAnsi="Times New Roman" w:cs="Times New Roman"/>
        </w:rPr>
        <w:softHyphen/>
        <w:t>ками.</w:t>
      </w:r>
    </w:p>
    <w:p w:rsidR="009E3D60" w:rsidRDefault="009E3D60" w:rsidP="009E3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Задание 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На обложке </w:t>
      </w:r>
      <w:r>
        <w:rPr>
          <w:rFonts w:ascii="Times New Roman" w:hAnsi="Times New Roman" w:cs="Times New Roman"/>
          <w:i/>
          <w:lang w:val="en-US"/>
        </w:rPr>
        <w:t>CD</w:t>
      </w:r>
      <w:r w:rsidRPr="009E3D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ROOM</w:t>
      </w:r>
      <w:r>
        <w:rPr>
          <w:rFonts w:ascii="Times New Roman" w:hAnsi="Times New Roman" w:cs="Times New Roman"/>
          <w:i/>
        </w:rPr>
        <w:t xml:space="preserve"> с музыкальными записями указано время звучания каждой записи в минутах и секундах: 6:47, 4:23, 5:56, 4:14. Вычислить общее время звучания в минутах.</w:t>
      </w:r>
      <w:r>
        <w:rPr>
          <w:rFonts w:ascii="Times New Roman" w:hAnsi="Times New Roman" w:cs="Times New Roman"/>
        </w:rPr>
        <w:t xml:space="preserve"> Формула для вычисления: </w:t>
      </w:r>
      <w:proofErr w:type="gramStart"/>
      <w:r>
        <w:rPr>
          <w:rFonts w:ascii="Times New Roman" w:hAnsi="Times New Roman" w:cs="Times New Roman"/>
          <w:b/>
        </w:rPr>
        <w:t>В28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→ </w:t>
      </w:r>
      <w:r>
        <w:rPr>
          <w:rFonts w:ascii="Times New Roman" w:hAnsi="Times New Roman" w:cs="Times New Roman"/>
        </w:rPr>
        <w:t>=СУММ(B24:B27)/3600.</w:t>
      </w:r>
      <w:proofErr w:type="gramEnd"/>
      <w:r>
        <w:rPr>
          <w:rFonts w:ascii="Times New Roman" w:hAnsi="Times New Roman" w:cs="Times New Roman"/>
        </w:rPr>
        <w:t xml:space="preserve"> Так как указанное время воспринимается программой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 как </w:t>
      </w:r>
      <w:proofErr w:type="spellStart"/>
      <w:r>
        <w:rPr>
          <w:rFonts w:ascii="Times New Roman" w:hAnsi="Times New Roman" w:cs="Times New Roman"/>
        </w:rPr>
        <w:t>часы</w:t>
      </w:r>
      <w:proofErr w:type="gramStart"/>
      <w:r>
        <w:rPr>
          <w:rFonts w:ascii="Times New Roman" w:hAnsi="Times New Roman" w:cs="Times New Roman"/>
        </w:rPr>
        <w:t>:м</w:t>
      </w:r>
      <w:proofErr w:type="gramEnd"/>
      <w:r>
        <w:rPr>
          <w:rFonts w:ascii="Times New Roman" w:hAnsi="Times New Roman" w:cs="Times New Roman"/>
        </w:rPr>
        <w:t>инуты</w:t>
      </w:r>
      <w:proofErr w:type="spellEnd"/>
      <w:r>
        <w:rPr>
          <w:rFonts w:ascii="Times New Roman" w:hAnsi="Times New Roman" w:cs="Times New Roman"/>
        </w:rPr>
        <w:t xml:space="preserve">, то необходимо поделить результат на 3600 (подумайте почему). Наложите на ячейку </w:t>
      </w:r>
      <w:r>
        <w:rPr>
          <w:rFonts w:ascii="Times New Roman" w:hAnsi="Times New Roman" w:cs="Times New Roman"/>
          <w:b/>
        </w:rPr>
        <w:t>В28</w:t>
      </w:r>
      <w:r>
        <w:rPr>
          <w:rFonts w:ascii="Times New Roman" w:hAnsi="Times New Roman" w:cs="Times New Roman"/>
        </w:rPr>
        <w:t xml:space="preserve"> формат [с] (если этот формат отсутствует – создайте его). </w:t>
      </w:r>
    </w:p>
    <w:p w:rsidR="009E3D60" w:rsidRDefault="009E3D60" w:rsidP="009E3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Переименуйте </w:t>
      </w:r>
      <w:r>
        <w:rPr>
          <w:rFonts w:ascii="Times New Roman" w:hAnsi="Times New Roman" w:cs="Times New Roman"/>
          <w:b/>
        </w:rPr>
        <w:t>Лист 1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Основные функции</w:t>
      </w:r>
      <w:r>
        <w:rPr>
          <w:rFonts w:ascii="Times New Roman" w:hAnsi="Times New Roman" w:cs="Times New Roman"/>
        </w:rPr>
        <w:t xml:space="preserve">. Сохраните рабочую книгу под именем </w:t>
      </w:r>
      <w:r>
        <w:rPr>
          <w:rFonts w:ascii="Times New Roman" w:hAnsi="Times New Roman" w:cs="Times New Roman"/>
          <w:b/>
        </w:rPr>
        <w:t>Функции времени</w:t>
      </w:r>
      <w:r>
        <w:rPr>
          <w:rFonts w:ascii="Times New Roman" w:hAnsi="Times New Roman" w:cs="Times New Roman"/>
        </w:rPr>
        <w:t xml:space="preserve"> на свою дискету в папку </w:t>
      </w:r>
      <w:r>
        <w:rPr>
          <w:rFonts w:ascii="Times New Roman" w:hAnsi="Times New Roman" w:cs="Times New Roman"/>
          <w:b/>
        </w:rPr>
        <w:t>Электрон</w:t>
      </w:r>
      <w:r>
        <w:rPr>
          <w:rFonts w:ascii="Times New Roman" w:hAnsi="Times New Roman" w:cs="Times New Roman"/>
          <w:b/>
        </w:rPr>
        <w:softHyphen/>
        <w:t>ные таблицы</w:t>
      </w:r>
      <w:r>
        <w:rPr>
          <w:rFonts w:ascii="Times New Roman" w:hAnsi="Times New Roman" w:cs="Times New Roman"/>
        </w:rPr>
        <w:t>.</w:t>
      </w:r>
    </w:p>
    <w:p w:rsidR="009E3D60" w:rsidRDefault="009E3D60" w:rsidP="009E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С помощью справочной системы выясните синтаксис и семантику каждой используемой функции, запишите основные правила в свою рабочую тетрадь.</w:t>
      </w:r>
    </w:p>
    <w:p w:rsidR="009E3D60" w:rsidRDefault="009E3D60" w:rsidP="009E3D60">
      <w:pPr>
        <w:rPr>
          <w:rFonts w:ascii="Verdana" w:hAnsi="Verdana"/>
        </w:rPr>
      </w:pPr>
    </w:p>
    <w:p w:rsidR="009E3D60" w:rsidRDefault="009E3D60" w:rsidP="009E3D60">
      <w:pPr>
        <w:spacing w:after="0"/>
        <w:rPr>
          <w:rFonts w:ascii="Verdana" w:hAnsi="Verdana"/>
        </w:rPr>
        <w:sectPr w:rsidR="009E3D60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9E3D60" w:rsidRDefault="009E3D60" w:rsidP="009E3D60">
      <w:pPr>
        <w:spacing w:line="200" w:lineRule="exact"/>
        <w:jc w:val="center"/>
        <w:rPr>
          <w:b/>
          <w:u w:val="single"/>
        </w:rPr>
      </w:pPr>
      <w:r>
        <w:rPr>
          <w:b/>
          <w:u w:val="single"/>
        </w:rPr>
        <w:t>ТЕКСТОВЫЕ ФУНКЦИИ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текст)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Возвращает количество знаков в текстовой строке.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 — текст, длину которого нужно определить. Пробелы также учитываются.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ЛЕВСИМ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текст;количество_знаков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указанное число знаков с начала текстовой </w:t>
      </w:r>
      <w:r>
        <w:rPr>
          <w:rFonts w:ascii="Times New Roman" w:hAnsi="Times New Roman" w:cs="Times New Roman"/>
          <w:sz w:val="24"/>
          <w:szCs w:val="24"/>
        </w:rPr>
        <w:t>строки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 — текстовая строка, содержащая извлекаемые знаки.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Количество_знаков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количество знаков, извлекаемых функцией ЛЕВСИМВ.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Количество_знаков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нулю.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длины текста, то функция ЛЕВСИМВ возвращает весь текст.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опущено, то предполагается, что оно равно 1. 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ПРАВСИМ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текст;число_знаков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заданное число последних знаков текстовой </w:t>
      </w:r>
      <w:r>
        <w:rPr>
          <w:rFonts w:ascii="Times New Roman" w:hAnsi="Times New Roman" w:cs="Times New Roman"/>
          <w:sz w:val="24"/>
          <w:szCs w:val="24"/>
        </w:rPr>
        <w:t>строки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   — это текстовая строка, содержащая извлекаемые знаки.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количество знаков, извлекаемых функцией ПРАВСИМВ.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Число_знаков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нулю.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длины текста, то функция ПРАВСИМВ возвращает весь текст.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опущено, то предполагается, что оно равно 1. 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текст)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Делает все буквы в тексте прописными.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 — текст, преобразуемый в верхний регистр. Текст может быть ссылкой на текст или текстовой строкой.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начальная_позиция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>число_знаков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ПСТР возвращает указанное число знаков из текстовой строки, начиная с указанной позиции.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 — текстовая строка, содержащая извлекаемые знаки.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Начальная_позиция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позиция первого знака, извлекаемого из текста. Первый знак в тексте имеет начальную позицию 1 и так далее.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Число_знаков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указывает, сколько знаков требуется вернуть.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текст)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Преобразует знаки в текстовой строке из верхнего регистра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 — текст, преобразуемый в нижний регистр. Функция СТРОЧН не меняет знаков, которые не являются буквами.</w:t>
      </w:r>
    </w:p>
    <w:p w:rsidR="009E3D60" w:rsidRDefault="009E3D60" w:rsidP="009E3D60">
      <w:pPr>
        <w:numPr>
          <w:ilvl w:val="0"/>
          <w:numId w:val="10"/>
        </w:numPr>
        <w:tabs>
          <w:tab w:val="num" w:pos="-993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СЦЕПИТЬ (текст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;текст2;...)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Объединяет несколько текстовых строк в одну.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текст2, ...</w:t>
      </w:r>
      <w:r>
        <w:rPr>
          <w:rFonts w:ascii="Times New Roman" w:hAnsi="Times New Roman" w:cs="Times New Roman"/>
          <w:sz w:val="24"/>
          <w:szCs w:val="24"/>
        </w:rPr>
        <w:t xml:space="preserve">   — это от 1 до 30 элементов текста, объединяемых в один элемент текста. Элементами текста могут быть текстовые строки, числа или ссылки, которые ссылаются на одну ячейку. </w:t>
      </w:r>
      <w:r>
        <w:rPr>
          <w:rFonts w:ascii="Times New Roman" w:hAnsi="Times New Roman" w:cs="Times New Roman"/>
          <w:b/>
          <w:i/>
          <w:sz w:val="24"/>
          <w:szCs w:val="24"/>
        </w:rPr>
        <w:t>Вместо функции СЦЕПИТЬ для объединения текстов можно использовать оператор «&amp;».</w:t>
      </w: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 w:line="240" w:lineRule="auto"/>
        <w:ind w:left="36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ДАТЫ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хранит даты как ряд последовательных номеров, что позволяет выполнять над ними вычисления. По умолчанию день 1 января 1900 года имеет номер 1, а 1 января 2008 — номер 39448, так как интервал в днях между этими датами составляет 39448.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числовом формате даты цифры справа от десятичной запятой представляют время; цифры слева от десятичной запятой представляют дату. Например, число 0,5 представляет время 12:00 (полдень). 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год, соответствующий аргументу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Год определяется как целое в интервале 1900-9999.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дата, год которой необходимо найти. Даты должны вводиться с использованием функции ДАТА или как результат вычисления других формул и функций. Например, для 23-го мая 2008 года следует использовать ДАТА(2008;5;23). 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год;месяц;день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целое число, представляющее определенную дату.</w:t>
      </w:r>
      <w:r>
        <w:rPr>
          <w:rFonts w:ascii="Times New Roman" w:hAnsi="Times New Roman" w:cs="Times New Roman"/>
          <w:sz w:val="24"/>
          <w:szCs w:val="24"/>
        </w:rPr>
        <w:t xml:space="preserve"> Если до ввода этой функции форматом ячейки был Общий, результат будет отформатирован как дата.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— аргумент, который может иметь от одной до четырех цифр.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интерпретирует аргумент год в соответствии с используемой системой дат. По умолчанию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систему дат 1900.</w:t>
      </w: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Для системы дат 1900.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аргумент год находится в диапазоне от 0 (ноль) до 1899 (включительно),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прибавляет это значение к числу 1900 для вычисления года. Например, </w:t>
      </w:r>
      <w:r>
        <w:rPr>
          <w:rStyle w:val="HTML"/>
          <w:rFonts w:ascii="Times New Roman" w:eastAsiaTheme="majorEastAsia" w:hAnsi="Times New Roman" w:cs="Times New Roman"/>
          <w:sz w:val="24"/>
          <w:szCs w:val="24"/>
        </w:rPr>
        <w:t>ДАТА(108;1;2)</w:t>
      </w:r>
      <w:r>
        <w:rPr>
          <w:rFonts w:ascii="Times New Roman" w:hAnsi="Times New Roman" w:cs="Times New Roman"/>
          <w:sz w:val="24"/>
          <w:szCs w:val="24"/>
        </w:rPr>
        <w:t xml:space="preserve"> возвращает 2 января 2008 (1900+108) года.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аргумент год находится в диапазоне от 1900 до 9999 (включительно),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это значение как год. Например, </w:t>
      </w:r>
      <w:r>
        <w:rPr>
          <w:rStyle w:val="HTML"/>
          <w:rFonts w:ascii="Times New Roman" w:eastAsiaTheme="majorEastAsia" w:hAnsi="Times New Roman" w:cs="Times New Roman"/>
          <w:sz w:val="24"/>
          <w:szCs w:val="24"/>
        </w:rPr>
        <w:t>ДАТА(2008;1;2)</w:t>
      </w:r>
      <w:r>
        <w:rPr>
          <w:rFonts w:ascii="Times New Roman" w:hAnsi="Times New Roman" w:cs="Times New Roman"/>
          <w:sz w:val="24"/>
          <w:szCs w:val="24"/>
        </w:rPr>
        <w:t xml:space="preserve"> возвращает 2 января 2008 года.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значение аргумента меньше 0 или больше 9999,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возвращает значение ошибки #ЧИСЛО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  — число, представляющее месяц года. Если значение аргумента больше 12, введенное число месяцев отсчитывается от первого месяца указанного года. Например, </w:t>
      </w:r>
      <w:r>
        <w:rPr>
          <w:rStyle w:val="HTML"/>
          <w:rFonts w:ascii="Times New Roman" w:eastAsiaTheme="majorEastAsia" w:hAnsi="Times New Roman" w:cs="Times New Roman"/>
          <w:sz w:val="24"/>
          <w:szCs w:val="24"/>
        </w:rPr>
        <w:t>ДАТА(2008;14;2)</w:t>
      </w:r>
      <w:r>
        <w:rPr>
          <w:rFonts w:ascii="Times New Roman" w:hAnsi="Times New Roman" w:cs="Times New Roman"/>
          <w:sz w:val="24"/>
          <w:szCs w:val="24"/>
        </w:rPr>
        <w:t xml:space="preserve"> возвращает число, соответствующее 2 февраля 2009 года.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  — число, представляющее день месяца. Если значение аргумента больше числа дней в указанном месяце, введенное число дней отсчитывается от первого дня месяца. Например, </w:t>
      </w:r>
      <w:r>
        <w:rPr>
          <w:rStyle w:val="HTML"/>
          <w:rFonts w:ascii="Times New Roman" w:eastAsiaTheme="majorEastAsia" w:hAnsi="Times New Roman" w:cs="Times New Roman"/>
          <w:sz w:val="24"/>
          <w:szCs w:val="24"/>
        </w:rPr>
        <w:t>ДАТА(2008;1;35)</w:t>
      </w:r>
      <w:r>
        <w:rPr>
          <w:rFonts w:ascii="Times New Roman" w:hAnsi="Times New Roman" w:cs="Times New Roman"/>
          <w:sz w:val="24"/>
          <w:szCs w:val="24"/>
        </w:rPr>
        <w:t xml:space="preserve"> возвращает число, соответствующее 4 февраля 2008 года.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4" w:name="xlfctdatevalue"/>
      <w:bookmarkEnd w:id="134"/>
      <w:r>
        <w:rPr>
          <w:rFonts w:ascii="Times New Roman" w:hAnsi="Times New Roman" w:cs="Times New Roman"/>
          <w:b/>
          <w:sz w:val="24"/>
          <w:szCs w:val="24"/>
        </w:rPr>
        <w:t>ДАТАМЕ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нач_дата;число_месяцев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в числовом формате дату, отстоящую на заданное количество месяцев вперед или назад от заданной даты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Функция ДАТАМЕС используется для вычисления срока погашения или даты платежа,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приходящуюся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тот же день месяца, что и дата выпуска.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Если данная функция недоступна или возвращает ошибку #ИМЯ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установите и загрузите надстройку «Пакет анализа». В меню Сервис выберите команду Надстройки. В списке надстроек выберите Пакет анализа и нажмите кнопку OK. Выполните инструкции программы установки, если это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начальная дата. Даты должны вводиться с использованием функции ДАТА или как результат других формул и функций.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Число_месяцев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количество месяцев до или после даты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Положительное значение аргумента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даты в будущем; отрицательное значение — даты в прошлом.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день в дате, заданной в числовом формате.</w:t>
      </w:r>
      <w:r>
        <w:rPr>
          <w:rFonts w:ascii="Times New Roman" w:hAnsi="Times New Roman" w:cs="Times New Roman"/>
          <w:sz w:val="24"/>
          <w:szCs w:val="24"/>
        </w:rPr>
        <w:t xml:space="preserve"> День возвращается как целое число в диапазоне от 1 до 31.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дата, день которой необходимо найти. Даты должны вводиться с использованием функции ДАТА или как результат других формул и функций. 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дата_в_числовом_формате;тип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день недели, соответствующий аргументу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День недели определяется как целое в интервале от 1 (воскресенье) до 7 (суббота).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это число, соответствующее дате, день недели которой необходимо найти. Даты должны вводиться с использованием функции ДАТА или как результат вычисления других формул и функций. Например, для 23-го мая 2008 года следует использовать ДАТА(2008,5,23).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 — это число, которое определяет тип возвращаемого значения.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1"/>
        <w:gridCol w:w="8060"/>
      </w:tblGrid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Возвращаемое число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опущен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от 1 (воскресенье) до 7 (суббота). Аналогично предыдущей версии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от 1 (понедельник) до 7 (воскресенье)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от 0 (понедельник) до 6 (воскресенье)</w:t>
            </w:r>
          </w:p>
        </w:tc>
      </w:tr>
    </w:tbl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нач_дата;кон_дата;базис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долю года, которую составляет количество дней между двумя датами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начальной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конечной).</w:t>
      </w:r>
      <w:r>
        <w:rPr>
          <w:rFonts w:ascii="Times New Roman" w:hAnsi="Times New Roman" w:cs="Times New Roman"/>
          <w:sz w:val="24"/>
          <w:szCs w:val="24"/>
        </w:rPr>
        <w:t xml:space="preserve"> Функция ДОЛЯГОДА служит для определения доли годовых гонораров или обязательств, приходящихся на указанный период.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данная функция недоступна или возвращает ошибку #ИМЯ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установите и загрузите надстройку «Пакет анализа».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должны вводиться с использованием функции ДАТА или как результат вычисления других формул и функций. Например, для 23-го мая 2008 года следует использовать ДАТА(2008;5;23).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это дата, которая представляет начальную дату.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это дата, которая представляет конечную дату.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 — это используемый способ вычисления дня.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35"/>
        <w:gridCol w:w="6436"/>
      </w:tblGrid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вычисления дня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или опущен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(NASD) 30/360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Фактический/фактический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Фактический/360</w:t>
            </w:r>
          </w:p>
        </w:tc>
      </w:tr>
      <w:tr w:rsidR="009E3D60" w:rsidTr="009E3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Фактический/365</w:t>
            </w:r>
          </w:p>
        </w:tc>
      </w:tr>
      <w:tr w:rsidR="009E3D60" w:rsidTr="009E3D60">
        <w:trPr>
          <w:trHeight w:val="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D60" w:rsidRDefault="009E3D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30/360</w:t>
            </w:r>
          </w:p>
        </w:tc>
      </w:tr>
    </w:tbl>
    <w:p w:rsidR="009E3D60" w:rsidRDefault="009E3D60" w:rsidP="009E3D60">
      <w:pPr>
        <w:spacing w:after="0" w:line="240" w:lineRule="auto"/>
        <w:ind w:left="714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КОНМЕСЯЦ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число_месяцев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числовой формат последнего дня месяца, отстоящего на указанное количество месяцев от даты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Функция КОНМЕСЯЦА используется для вычисления даты вступления в силу или даты платежа, которая приходится на конец месяца.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данная функция недоступна или возвращает ошибку #ИМЯ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установите и загрузите надстройку «Пакет анализа».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начальная дата. Даты должны вводиться с использованием функции ДАТА или как результат вычисления других формул и функций. Например, для 23-го мая 2008 года следует использовать ДАТА(2008;5;23).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Число_месяцев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количество месяцев до или после даты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Положительное значение аргумента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будущие даты; отрицательное значение — прошедшие даты.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целое, то производится усечение. 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месяц в дате, заданной в числовом формате.</w:t>
      </w:r>
      <w:r>
        <w:rPr>
          <w:rFonts w:ascii="Times New Roman" w:hAnsi="Times New Roman" w:cs="Times New Roman"/>
          <w:sz w:val="24"/>
          <w:szCs w:val="24"/>
        </w:rPr>
        <w:t xml:space="preserve"> Месяц возвращается как целое число в диапазоне от 1 (январь) до 12 (декабрь).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Дата_в_числовом_формате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дата, месяц которой необходимо найти. Даты должны вводиться с использованием функции ДАТА или как результат других формул и функций. Например, следует использовать ДАТА(2008,5,23) для 23-го мая 2008 года. </w:t>
      </w:r>
    </w:p>
    <w:p w:rsidR="009E3D60" w:rsidRDefault="009E3D60" w:rsidP="009E3D60">
      <w:pPr>
        <w:numPr>
          <w:ilvl w:val="0"/>
          <w:numId w:val="11"/>
        </w:numPr>
        <w:tabs>
          <w:tab w:val="num" w:pos="-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текущую дату в числовом формате.</w:t>
      </w:r>
      <w:r>
        <w:rPr>
          <w:rFonts w:ascii="Times New Roman" w:hAnsi="Times New Roman" w:cs="Times New Roman"/>
          <w:sz w:val="24"/>
          <w:szCs w:val="24"/>
        </w:rPr>
        <w:t xml:space="preserve"> Числовой формат даты — это код дата-время, используемый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вычислений с датами и периодами времени. Если до ввода этой функции форматом ячейки был Общий, результат будет отформатирован как дата.</w:t>
      </w:r>
    </w:p>
    <w:p w:rsidR="009E3D60" w:rsidRDefault="009E3D60" w:rsidP="009E3D60">
      <w:pPr>
        <w:spacing w:after="0" w:line="240" w:lineRule="auto"/>
        <w:ind w:left="36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ВРЕМЕНИ</w:t>
      </w:r>
    </w:p>
    <w:p w:rsidR="009E3D60" w:rsidRDefault="009E3D60" w:rsidP="009E3D60">
      <w:pPr>
        <w:spacing w:after="0" w:line="240" w:lineRule="auto"/>
        <w:ind w:left="36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D60" w:rsidRDefault="009E3D60" w:rsidP="009E3D60">
      <w:pPr>
        <w:numPr>
          <w:ilvl w:val="0"/>
          <w:numId w:val="12"/>
        </w:numPr>
        <w:tabs>
          <w:tab w:val="num" w:pos="-142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ВРЕМЗНА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время_как_текст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время в числовом формате для времени, заданного текстовой строкой.</w:t>
      </w:r>
      <w:r>
        <w:rPr>
          <w:rFonts w:ascii="Times New Roman" w:hAnsi="Times New Roman" w:cs="Times New Roman"/>
          <w:sz w:val="24"/>
          <w:szCs w:val="24"/>
        </w:rPr>
        <w:t xml:space="preserve"> Время в числовом формате — это десятичная дробь в интервале от 0 до 0,99999999, представляющая время от 0:00:00 (12:00:00 ночи) до 23:59:59 (11:59:59 вечера).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Время_как_текст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— это текстовая строка, задающая время в любом из форматов времени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Например, текстовые строки в кавычках "18:45" и "18:45:00" представляют время.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дате в аргументе игнорируется.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«Макинтоша» используют разные системы дат по умолчанию. Время представляет собой дробную часть значения даты и задается десятичным числом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12:00 представляется как 0,5). 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   Чтобы просмотреть числа в виде периода времени, выделите ячейку и выберите в меню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команду </w:t>
      </w:r>
      <w:r>
        <w:rPr>
          <w:rFonts w:ascii="Times New Roman" w:hAnsi="Times New Roman" w:cs="Times New Roman"/>
          <w:b/>
          <w:bCs/>
          <w:sz w:val="24"/>
          <w:szCs w:val="24"/>
        </w:rPr>
        <w:t>Ячейки</w:t>
      </w:r>
      <w:r>
        <w:rPr>
          <w:rFonts w:ascii="Times New Roman" w:hAnsi="Times New Roman" w:cs="Times New Roman"/>
          <w:sz w:val="24"/>
          <w:szCs w:val="24"/>
        </w:rPr>
        <w:t xml:space="preserve">. На вкладке </w:t>
      </w:r>
      <w:r>
        <w:rPr>
          <w:rFonts w:ascii="Times New Roman" w:hAnsi="Times New Roman" w:cs="Times New Roman"/>
          <w:b/>
          <w:bCs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выберите в списке </w:t>
      </w:r>
      <w:r>
        <w:rPr>
          <w:rFonts w:ascii="Times New Roman" w:hAnsi="Times New Roman" w:cs="Times New Roman"/>
          <w:b/>
          <w:bCs/>
          <w:sz w:val="24"/>
          <w:szCs w:val="24"/>
        </w:rPr>
        <w:t>Числовые форматы</w:t>
      </w:r>
      <w:r>
        <w:rPr>
          <w:rFonts w:ascii="Times New Roman" w:hAnsi="Times New Roman" w:cs="Times New Roman"/>
          <w:sz w:val="24"/>
          <w:szCs w:val="24"/>
        </w:rPr>
        <w:t xml:space="preserve"> 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60" w:rsidRDefault="009E3D60" w:rsidP="009E3D60">
      <w:pPr>
        <w:numPr>
          <w:ilvl w:val="0"/>
          <w:numId w:val="12"/>
        </w:numPr>
        <w:tabs>
          <w:tab w:val="num" w:pos="-142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часы;минуты;секунды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целое число, представляющее определенное время.</w:t>
      </w:r>
      <w:r>
        <w:rPr>
          <w:rFonts w:ascii="Times New Roman" w:hAnsi="Times New Roman" w:cs="Times New Roman"/>
          <w:sz w:val="24"/>
          <w:szCs w:val="24"/>
        </w:rPr>
        <w:t xml:space="preserve"> Если до ввода этой функции форматом ячейки был Общий, результат будет отформатирован как дата.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 числовом формате, возвращаемое функцией ВРЕМЯ — это десятичная дробь в интервале от 0 (нуля) до 0,99999999, представляющая время от 0:00:00 (12:00:00 ночи) до 23:59:59 (11:59:59 вечера).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</w:rPr>
        <w:t>  — число от 0 (нуля) до 32767, задающее часы. Если значение больше 23, его можно разделить на 24; остаток от деления будет соответствовать значению часов. Например, ВРЕМЯ(27;0;0) = ВРЕМЯ(3;0;0) = 0,125 = 3:00 AM.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>  — число от 0 (нуля) до 32767, задающее минуты. Если значение больше 59, оно будет пересчитано в часы и минуты. Например, ВРЕМЯ(0;750;0) = ВРЕМЯ(12;30;0) = 0,520833 = 12:30 PM.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Секунды</w:t>
      </w:r>
      <w:r>
        <w:rPr>
          <w:rFonts w:ascii="Times New Roman" w:hAnsi="Times New Roman" w:cs="Times New Roman"/>
          <w:sz w:val="24"/>
          <w:szCs w:val="24"/>
        </w:rPr>
        <w:t>  — число от 0 (нуля) до 32767, задающее секунды. Если значение больше 59, оно будет пересчитано в часы, минуты и секунды. Например, ВРЕМЯ(0;0;2000) = ВРЕМЯ(0;33;22) = 0,023148 = 12:33:20 AM</w:t>
      </w:r>
    </w:p>
    <w:p w:rsidR="009E3D60" w:rsidRDefault="009E3D60" w:rsidP="009E3D60">
      <w:pPr>
        <w:numPr>
          <w:ilvl w:val="0"/>
          <w:numId w:val="12"/>
        </w:numPr>
        <w:tabs>
          <w:tab w:val="num" w:pos="-142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МИНУТ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минуты, соответствующие аргументу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Минуты определяются как целое в интервале от 0 до 59.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время, для которого нужно выделить минуты. Время может быть задано текстовой строкой в кавычках (например "18:45"), десятичным числом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0,78125 — соответствует 18:45) или результатом других формул или функций (например ВРЕМЯЗНАЧ("18:45")).</w:t>
      </w:r>
    </w:p>
    <w:p w:rsidR="009E3D60" w:rsidRDefault="009E3D60" w:rsidP="009E3D60">
      <w:pPr>
        <w:numPr>
          <w:ilvl w:val="0"/>
          <w:numId w:val="12"/>
        </w:numPr>
        <w:tabs>
          <w:tab w:val="num" w:pos="-142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СЕКУНД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секунды, соответствующие аргументу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Секунды определяются как целое в интервале от 0 до 59.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время, для которого нужно выделить секунды. Время может быть задано текстовой строкой в кавычках (например "18:45"), десятичным числом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0,78125 — соответствует 18:45) или результатом других формул или функций (например ВРЕМЯЗНАЧ("18:45")).</w:t>
      </w:r>
    </w:p>
    <w:p w:rsidR="009E3D60" w:rsidRDefault="009E3D60" w:rsidP="009E3D60">
      <w:pPr>
        <w:numPr>
          <w:ilvl w:val="0"/>
          <w:numId w:val="12"/>
        </w:numPr>
        <w:tabs>
          <w:tab w:val="num" w:pos="-142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 час, соответствующий заданному времени в числовом формате.</w:t>
      </w:r>
      <w:r>
        <w:rPr>
          <w:rFonts w:ascii="Times New Roman" w:hAnsi="Times New Roman" w:cs="Times New Roman"/>
          <w:sz w:val="24"/>
          <w:szCs w:val="24"/>
        </w:rPr>
        <w:t xml:space="preserve"> Час определяется как целое в интервале от 0 до 23.</w:t>
      </w:r>
    </w:p>
    <w:p w:rsidR="009E3D60" w:rsidRDefault="009E3D60" w:rsidP="009E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Время_в_числовом_формате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— время, для которого нужно выделить часы. Время может быть задано текстовой строкой в кавычках (например "18:45"), десятичным числом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0,78125 — соответствует 18:45) или результатом других формул или функций (например ВРЕМЗНАЧ("18:45")).</w:t>
      </w:r>
    </w:p>
    <w:p w:rsidR="009E3D60" w:rsidRDefault="009E3D60" w:rsidP="009E3D60">
      <w:pPr>
        <w:spacing w:after="0" w:line="240" w:lineRule="auto"/>
        <w:ind w:left="36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9E3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9A0" w:rsidRDefault="009A39A0" w:rsidP="009A39A0">
      <w:r>
        <w:rPr>
          <w:i/>
        </w:rPr>
        <w:t>История</w:t>
      </w:r>
      <w:r>
        <w:t xml:space="preserve">  Продолжить  работу над сообщением  о Нижегородском ополчении 1612 года </w:t>
      </w:r>
      <w:proofErr w:type="gramStart"/>
      <w:r>
        <w:t xml:space="preserve">( </w:t>
      </w:r>
      <w:proofErr w:type="gramEnd"/>
      <w:r>
        <w:t>какие события происходили, о Минине и Пожарском)</w:t>
      </w:r>
    </w:p>
    <w:p w:rsidR="009A39A0" w:rsidRDefault="009A39A0" w:rsidP="009A39A0">
      <w:r>
        <w:rPr>
          <w:i/>
        </w:rPr>
        <w:t>Обществознание</w:t>
      </w:r>
      <w:r>
        <w:t xml:space="preserve">  Тема:  Продолжить  работу над сообщением  (докладом, презентацией) на тему «Глобальные проблемы человечества»</w:t>
      </w:r>
    </w:p>
    <w:p w:rsidR="009A39A0" w:rsidRDefault="009A39A0" w:rsidP="009A3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48" w:history="1">
        <w:r>
          <w:rPr>
            <w:rStyle w:val="a4"/>
            <w:b/>
            <w:sz w:val="28"/>
            <w:szCs w:val="28"/>
          </w:rPr>
          <w:t>Polboris57@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6675DD" w:rsidRDefault="006675DD">
      <w:bookmarkStart w:id="135" w:name="_GoBack"/>
      <w:bookmarkEnd w:id="135"/>
    </w:p>
    <w:sectPr w:rsidR="0066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76"/>
    <w:multiLevelType w:val="hybridMultilevel"/>
    <w:tmpl w:val="3F46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14C"/>
    <w:multiLevelType w:val="hybridMultilevel"/>
    <w:tmpl w:val="620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5F7"/>
    <w:multiLevelType w:val="multilevel"/>
    <w:tmpl w:val="B02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36F05"/>
    <w:multiLevelType w:val="multilevel"/>
    <w:tmpl w:val="F5928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1E7A"/>
    <w:multiLevelType w:val="hybridMultilevel"/>
    <w:tmpl w:val="A926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10919"/>
    <w:multiLevelType w:val="hybridMultilevel"/>
    <w:tmpl w:val="8F7E7EE0"/>
    <w:lvl w:ilvl="0" w:tplc="4C280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2283C"/>
    <w:multiLevelType w:val="hybridMultilevel"/>
    <w:tmpl w:val="EA124E56"/>
    <w:lvl w:ilvl="0" w:tplc="1C0A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E6C85"/>
    <w:multiLevelType w:val="hybridMultilevel"/>
    <w:tmpl w:val="9EC67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464A5"/>
    <w:multiLevelType w:val="hybridMultilevel"/>
    <w:tmpl w:val="82D6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7541E"/>
    <w:multiLevelType w:val="hybridMultilevel"/>
    <w:tmpl w:val="D2663014"/>
    <w:lvl w:ilvl="0" w:tplc="B4BC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22837"/>
    <w:multiLevelType w:val="hybridMultilevel"/>
    <w:tmpl w:val="DC5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43A4"/>
    <w:multiLevelType w:val="multilevel"/>
    <w:tmpl w:val="4B8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0"/>
    <w:rsid w:val="000A681E"/>
    <w:rsid w:val="006675DD"/>
    <w:rsid w:val="00727350"/>
    <w:rsid w:val="008F66D7"/>
    <w:rsid w:val="009A39A0"/>
    <w:rsid w:val="009E3D60"/>
    <w:rsid w:val="00B75C65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D60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350"/>
    <w:rPr>
      <w:color w:val="0000FF"/>
      <w:u w:val="single"/>
    </w:rPr>
  </w:style>
  <w:style w:type="table" w:styleId="a5">
    <w:name w:val="Table Grid"/>
    <w:basedOn w:val="a1"/>
    <w:uiPriority w:val="59"/>
    <w:rsid w:val="006675D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D60"/>
    <w:rPr>
      <w:rFonts w:ascii="Times New Roman" w:eastAsia="Times New Roman" w:hAnsi="Times New Roman" w:cs="Times New Roman"/>
      <w:b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9E3D60"/>
    <w:rPr>
      <w:color w:val="800080" w:themeColor="followedHyperlink"/>
      <w:u w:val="single"/>
    </w:rPr>
  </w:style>
  <w:style w:type="character" w:styleId="HTML">
    <w:name w:val="HTML Code"/>
    <w:basedOn w:val="a0"/>
    <w:semiHidden/>
    <w:unhideWhenUsed/>
    <w:rsid w:val="009E3D60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9E3D60"/>
    <w:pPr>
      <w:tabs>
        <w:tab w:val="left" w:pos="142"/>
      </w:tabs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E3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9E3D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D60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350"/>
    <w:rPr>
      <w:color w:val="0000FF"/>
      <w:u w:val="single"/>
    </w:rPr>
  </w:style>
  <w:style w:type="table" w:styleId="a5">
    <w:name w:val="Table Grid"/>
    <w:basedOn w:val="a1"/>
    <w:uiPriority w:val="59"/>
    <w:rsid w:val="006675D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D60"/>
    <w:rPr>
      <w:rFonts w:ascii="Times New Roman" w:eastAsia="Times New Roman" w:hAnsi="Times New Roman" w:cs="Times New Roman"/>
      <w:b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9E3D60"/>
    <w:rPr>
      <w:color w:val="800080" w:themeColor="followedHyperlink"/>
      <w:u w:val="single"/>
    </w:rPr>
  </w:style>
  <w:style w:type="character" w:styleId="HTML">
    <w:name w:val="HTML Code"/>
    <w:basedOn w:val="a0"/>
    <w:semiHidden/>
    <w:unhideWhenUsed/>
    <w:rsid w:val="009E3D60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9E3D60"/>
    <w:pPr>
      <w:tabs>
        <w:tab w:val="left" w:pos="142"/>
      </w:tabs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E3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9E3D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office-menu.ru/images/excel_24012014/DiagObj.png" TargetMode="External"/><Relationship Id="rId26" Type="http://schemas.openxmlformats.org/officeDocument/2006/relationships/hyperlink" Target="https://office-menu.ru/images/excel_24012014/pie.png" TargetMode="External"/><Relationship Id="rId39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s://office-menu.ru/images/excel_24012014/stock.png" TargetMode="External"/><Relationship Id="rId42" Type="http://schemas.openxmlformats.org/officeDocument/2006/relationships/image" Target="media/image18.emf"/><Relationship Id="rId47" Type="http://schemas.openxmlformats.org/officeDocument/2006/relationships/oleObject" Target="embeddings/_____Microsoft_Excel_97-20033.xls"/><Relationship Id="rId50" Type="http://schemas.openxmlformats.org/officeDocument/2006/relationships/theme" Target="theme/theme1.xml"/><Relationship Id="rId7" Type="http://schemas.openxmlformats.org/officeDocument/2006/relationships/hyperlink" Target="mailto:tat_2211@mail.ru" TargetMode="External"/><Relationship Id="rId12" Type="http://schemas.openxmlformats.org/officeDocument/2006/relationships/hyperlink" Target="https://office-menu.ru/images/excel_24012014/addLeg.p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office-menu.ru/images/excel_24012014/comb.png" TargetMode="External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hyperlink" Target="https://office-menu.ru/images/excel_24012014/newDiag.png" TargetMode="External"/><Relationship Id="rId20" Type="http://schemas.openxmlformats.org/officeDocument/2006/relationships/hyperlink" Target="https://office-menu.ru/images/excel_24012014/elemsD.png" TargetMode="External"/><Relationship Id="rId29" Type="http://schemas.openxmlformats.org/officeDocument/2006/relationships/image" Target="media/image11.png"/><Relationship Id="rId41" Type="http://schemas.openxmlformats.org/officeDocument/2006/relationships/hyperlink" Target="mailto:tat_221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0.mchs.gov.ru/deyatelnost/poleznaya-informaciya/dopolnitelnye-stranicy/god-grazhdanskoy-oborony/informacionnye-meropriyatiya/novosti-goda-grazhdanskoy-oborony/2506764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office-menu.ru/images/excel_24012014/barG.png" TargetMode="External"/><Relationship Id="rId32" Type="http://schemas.openxmlformats.org/officeDocument/2006/relationships/hyperlink" Target="https://office-menu.ru/images/excel_24012014/surface.png" TargetMode="External"/><Relationship Id="rId37" Type="http://schemas.openxmlformats.org/officeDocument/2006/relationships/image" Target="media/image15.png"/><Relationship Id="rId40" Type="http://schemas.openxmlformats.org/officeDocument/2006/relationships/image" Target="media/image17.gif"/><Relationship Id="rId45" Type="http://schemas.openxmlformats.org/officeDocument/2006/relationships/oleObject" Target="embeddings/_____Microsoft_Excel_97-20032.xls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office-menu.ru/images/excel_24012014/area.png" TargetMode="External"/><Relationship Id="rId36" Type="http://schemas.openxmlformats.org/officeDocument/2006/relationships/hyperlink" Target="https://office-menu.ru/images/excel_24012014/radar.pn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ffice-menu.ru/images/excel_24012014/source.pn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ffice-menu.ru/images/excel_24012014/HSign.png" TargetMode="External"/><Relationship Id="rId22" Type="http://schemas.openxmlformats.org/officeDocument/2006/relationships/hyperlink" Target="https://office-menu.ru/images/excel_24012014/dynamics.png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office-menu.ru/images/excel_24012014/scatter.png" TargetMode="External"/><Relationship Id="rId35" Type="http://schemas.openxmlformats.org/officeDocument/2006/relationships/image" Target="media/image14.png"/><Relationship Id="rId43" Type="http://schemas.openxmlformats.org/officeDocument/2006/relationships/oleObject" Target="embeddings/_____Microsoft_Excel_97-20031.xls"/><Relationship Id="rId48" Type="http://schemas.openxmlformats.org/officeDocument/2006/relationships/hyperlink" Target="mailto:Polboris57@yandex.ru" TargetMode="External"/><Relationship Id="rId8" Type="http://schemas.openxmlformats.org/officeDocument/2006/relationships/hyperlink" Target="https://office-menu.ru/images/excel_24012014/inser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5107</Words>
  <Characters>29116</Characters>
  <Application>Microsoft Office Word</Application>
  <DocSecurity>0</DocSecurity>
  <Lines>242</Lines>
  <Paragraphs>68</Paragraphs>
  <ScaleCrop>false</ScaleCrop>
  <Company>Hewlett-Packard</Company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2022-02-04T09:43:00Z</dcterms:created>
  <dcterms:modified xsi:type="dcterms:W3CDTF">2022-02-07T06:27:00Z</dcterms:modified>
</cp:coreProperties>
</file>