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49" w:rsidRPr="008C5549" w:rsidRDefault="008C5549" w:rsidP="008C5549">
      <w:pPr>
        <w:shd w:val="clear" w:color="auto" w:fill="FFFFFF"/>
        <w:spacing w:after="300" w:line="36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8"/>
          <w:szCs w:val="38"/>
          <w:lang w:eastAsia="ru-RU"/>
        </w:rPr>
      </w:pPr>
      <w:r w:rsidRPr="008C5549">
        <w:rPr>
          <w:rFonts w:ascii="Verdana" w:eastAsia="Times New Roman" w:hAnsi="Verdana" w:cs="Times New Roman"/>
          <w:b/>
          <w:bCs/>
          <w:kern w:val="36"/>
          <w:sz w:val="38"/>
          <w:szCs w:val="38"/>
          <w:lang w:eastAsia="ru-RU"/>
        </w:rPr>
        <w:t>Периферийные устройства</w:t>
      </w:r>
    </w:p>
    <w:p w:rsidR="00020E87" w:rsidRDefault="008C5549" w:rsidP="00020E87">
      <w:pPr>
        <w:shd w:val="clear" w:color="auto" w:fill="FFFFFF"/>
        <w:spacing w:after="300" w:line="360" w:lineRule="atLeast"/>
        <w:textAlignment w:val="baseline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Verdana" w:eastAsia="Times New Roman" w:hAnsi="Verdana" w:cs="Times New Roman"/>
          <w:sz w:val="26"/>
          <w:szCs w:val="26"/>
          <w:lang w:eastAsia="ru-RU"/>
        </w:rPr>
        <w:t>В этой статье мы рассмотрим периферийные устройства компьютера. Какие они бывают, какую функцию вы</w:t>
      </w:r>
      <w:r w:rsidR="00020E87">
        <w:rPr>
          <w:rFonts w:ascii="Verdana" w:eastAsia="Times New Roman" w:hAnsi="Verdana" w:cs="Times New Roman"/>
          <w:sz w:val="26"/>
          <w:szCs w:val="26"/>
          <w:lang w:eastAsia="ru-RU"/>
        </w:rPr>
        <w:t>полняют и как подключаются к ПК</w:t>
      </w:r>
    </w:p>
    <w:p w:rsidR="008C5549" w:rsidRPr="008C5549" w:rsidRDefault="008C5549" w:rsidP="00020E87">
      <w:pPr>
        <w:shd w:val="clear" w:color="auto" w:fill="FFFFFF"/>
        <w:spacing w:after="300" w:line="360" w:lineRule="atLeast"/>
        <w:textAlignment w:val="baseline"/>
        <w:rPr>
          <w:ins w:id="0" w:author="Unknown"/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ins w:id="1" w:author="Unknown">
        <w:r w:rsidRPr="008C5549">
          <w:rPr>
            <w:rFonts w:ascii="inherit" w:eastAsia="Times New Roman" w:hAnsi="inherit" w:cs="Times New Roman"/>
            <w:b/>
            <w:bCs/>
            <w:sz w:val="24"/>
            <w:szCs w:val="24"/>
            <w:lang w:eastAsia="ru-RU"/>
          </w:rPr>
          <w:t>Содержание:</w:t>
        </w:r>
      </w:ins>
    </w:p>
    <w:p w:rsidR="008C5549" w:rsidRPr="008C5549" w:rsidRDefault="008C5549" w:rsidP="008C5549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ins w:id="2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3" w:author="Unknown"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"https://derudo.ru/peripheral.html" \l "1" </w:instrText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8C5549">
          <w:rPr>
            <w:rFonts w:ascii="inherit" w:eastAsia="Times New Roman" w:hAnsi="inherit" w:cs="Times New Roman"/>
            <w:sz w:val="22"/>
            <w:u w:val="single"/>
            <w:bdr w:val="none" w:sz="0" w:space="0" w:color="auto" w:frame="1"/>
            <w:lang w:eastAsia="ru-RU"/>
          </w:rPr>
          <w:t>Типы периферийных устройств</w:t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</w:ins>
    </w:p>
    <w:p w:rsidR="008C5549" w:rsidRPr="008C5549" w:rsidRDefault="008C5549" w:rsidP="008C5549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ins w:id="4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5" w:author="Unknown"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"https://derudo.ru/peripheral.html" \l "2" </w:instrText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8C5549">
          <w:rPr>
            <w:rFonts w:ascii="inherit" w:eastAsia="Times New Roman" w:hAnsi="inherit" w:cs="Times New Roman"/>
            <w:sz w:val="22"/>
            <w:u w:val="single"/>
            <w:bdr w:val="none" w:sz="0" w:space="0" w:color="auto" w:frame="1"/>
            <w:lang w:eastAsia="ru-RU"/>
          </w:rPr>
          <w:t>Ввода</w:t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</w:ins>
    </w:p>
    <w:p w:rsidR="008C5549" w:rsidRPr="008C5549" w:rsidRDefault="008C5549" w:rsidP="008C5549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ins w:id="6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7" w:author="Unknown"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"https://derudo.ru/peripheral.html" \l "3" </w:instrText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8C5549">
          <w:rPr>
            <w:rFonts w:ascii="inherit" w:eastAsia="Times New Roman" w:hAnsi="inherit" w:cs="Times New Roman"/>
            <w:sz w:val="22"/>
            <w:u w:val="single"/>
            <w:bdr w:val="none" w:sz="0" w:space="0" w:color="auto" w:frame="1"/>
            <w:lang w:eastAsia="ru-RU"/>
          </w:rPr>
          <w:t>Вывода</w:t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</w:ins>
    </w:p>
    <w:p w:rsidR="008C5549" w:rsidRPr="008C5549" w:rsidRDefault="008C5549" w:rsidP="008C5549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ins w:id="8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9" w:author="Unknown"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"https://derudo.ru/peripheral.html" \l "4" </w:instrText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8C5549">
          <w:rPr>
            <w:rFonts w:ascii="inherit" w:eastAsia="Times New Roman" w:hAnsi="inherit" w:cs="Times New Roman"/>
            <w:sz w:val="22"/>
            <w:u w:val="single"/>
            <w:bdr w:val="none" w:sz="0" w:space="0" w:color="auto" w:frame="1"/>
            <w:lang w:eastAsia="ru-RU"/>
          </w:rPr>
          <w:t>Ввода-вывода</w:t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</w:ins>
    </w:p>
    <w:p w:rsidR="008C5549" w:rsidRPr="008C5549" w:rsidRDefault="008C5549" w:rsidP="008C5549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ins w:id="10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11" w:author="Unknown"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"https://derudo.ru/peripheral.html" \l "5" </w:instrText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8C5549">
          <w:rPr>
            <w:rFonts w:ascii="inherit" w:eastAsia="Times New Roman" w:hAnsi="inherit" w:cs="Times New Roman"/>
            <w:sz w:val="22"/>
            <w:u w:val="single"/>
            <w:bdr w:val="none" w:sz="0" w:space="0" w:color="auto" w:frame="1"/>
            <w:lang w:eastAsia="ru-RU"/>
          </w:rPr>
          <w:t>Дополнительные устройства</w:t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</w:ins>
    </w:p>
    <w:p w:rsidR="008C5549" w:rsidRPr="008C5549" w:rsidRDefault="008C5549" w:rsidP="008C5549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ins w:id="12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13" w:author="Unknown"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"https://derudo.ru/peripheral.html" \l "6" </w:instrText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8C5549">
          <w:rPr>
            <w:rFonts w:ascii="inherit" w:eastAsia="Times New Roman" w:hAnsi="inherit" w:cs="Times New Roman"/>
            <w:sz w:val="22"/>
            <w:u w:val="single"/>
            <w:bdr w:val="none" w:sz="0" w:space="0" w:color="auto" w:frame="1"/>
            <w:lang w:eastAsia="ru-RU"/>
          </w:rPr>
          <w:t>Способы подключения периферии к компьютеру</w:t>
        </w:r>
        <w:r w:rsidRPr="008C5549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ins w:id="14" w:author="Unknown"/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bookmarkStart w:id="15" w:name="1"/>
      <w:bookmarkEnd w:id="15"/>
      <w:ins w:id="16" w:author="Unknown">
        <w:r w:rsidRPr="008C5549">
          <w:rPr>
            <w:rFonts w:ascii="Verdana" w:eastAsia="Times New Roman" w:hAnsi="Verdana" w:cs="Times New Roman"/>
            <w:b/>
            <w:bCs/>
            <w:sz w:val="34"/>
            <w:szCs w:val="34"/>
            <w:lang w:eastAsia="ru-RU"/>
          </w:rPr>
          <w:t>Типы периферийных устройств</w:t>
        </w:r>
      </w:ins>
    </w:p>
    <w:p w:rsidR="008C5549" w:rsidRPr="008C5549" w:rsidRDefault="008C5549" w:rsidP="008C5549">
      <w:pPr>
        <w:shd w:val="clear" w:color="auto" w:fill="FFFFFF"/>
        <w:spacing w:line="360" w:lineRule="atLeast"/>
        <w:textAlignment w:val="baseline"/>
        <w:rPr>
          <w:ins w:id="17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18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Периферийные устройства</w:t>
        </w:r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 — это обобщенное название устройств, подключаемых к ПК. Их разделяют на устройства ввода, вывода и ввода-вывода информации. Они могут быть как внешними, так и внутренними.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19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0" w:author="Unknown">
        <w:r w:rsidRPr="008C5549">
          <w:rPr>
            <w:rFonts w:ascii="inherit" w:eastAsia="Times New Roman" w:hAnsi="inherit" w:cs="Times New Roman"/>
            <w:b/>
            <w:bCs/>
            <w:sz w:val="31"/>
            <w:szCs w:val="31"/>
            <w:bdr w:val="none" w:sz="0" w:space="0" w:color="auto" w:frame="1"/>
            <w:lang w:eastAsia="ru-RU"/>
          </w:rPr>
          <w:t>Внутренние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– это те, которые устанавливаются на материнскую плату:</w:t>
        </w:r>
      </w:ins>
    </w:p>
    <w:p w:rsidR="008C5549" w:rsidRPr="008C5549" w:rsidRDefault="008C5549" w:rsidP="008C5549">
      <w:pPr>
        <w:numPr>
          <w:ilvl w:val="0"/>
          <w:numId w:val="2"/>
        </w:numPr>
        <w:shd w:val="clear" w:color="auto" w:fill="FFFFFF"/>
        <w:spacing w:after="75" w:line="384" w:lineRule="atLeast"/>
        <w:ind w:left="150"/>
        <w:textAlignment w:val="baseline"/>
        <w:rPr>
          <w:ins w:id="21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22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Жесткий диск;</w:t>
        </w:r>
      </w:ins>
    </w:p>
    <w:p w:rsidR="008C5549" w:rsidRPr="008C5549" w:rsidRDefault="008C5549" w:rsidP="008C5549">
      <w:pPr>
        <w:numPr>
          <w:ilvl w:val="0"/>
          <w:numId w:val="2"/>
        </w:numPr>
        <w:shd w:val="clear" w:color="auto" w:fill="FFFFFF"/>
        <w:spacing w:after="75" w:line="384" w:lineRule="atLeast"/>
        <w:ind w:left="150"/>
        <w:textAlignment w:val="baseline"/>
        <w:rPr>
          <w:ins w:id="23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24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Видеокарта;</w:t>
        </w:r>
      </w:ins>
    </w:p>
    <w:p w:rsidR="008C5549" w:rsidRPr="008C5549" w:rsidRDefault="008C5549" w:rsidP="008C5549">
      <w:pPr>
        <w:numPr>
          <w:ilvl w:val="0"/>
          <w:numId w:val="2"/>
        </w:numPr>
        <w:shd w:val="clear" w:color="auto" w:fill="FFFFFF"/>
        <w:spacing w:after="75" w:line="384" w:lineRule="atLeast"/>
        <w:ind w:left="150"/>
        <w:textAlignment w:val="baseline"/>
        <w:rPr>
          <w:ins w:id="25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26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Сетевая карта;</w:t>
        </w:r>
      </w:ins>
    </w:p>
    <w:p w:rsidR="008C5549" w:rsidRPr="008C5549" w:rsidRDefault="008C5549" w:rsidP="008C5549">
      <w:pPr>
        <w:numPr>
          <w:ilvl w:val="0"/>
          <w:numId w:val="2"/>
        </w:numPr>
        <w:shd w:val="clear" w:color="auto" w:fill="FFFFFF"/>
        <w:spacing w:after="75" w:line="384" w:lineRule="atLeast"/>
        <w:ind w:left="150"/>
        <w:textAlignment w:val="baseline"/>
        <w:rPr>
          <w:ins w:id="27" w:author="Unknown"/>
          <w:rFonts w:ascii="inherit" w:eastAsia="Times New Roman" w:hAnsi="inherit" w:cs="Times New Roman"/>
          <w:sz w:val="26"/>
          <w:szCs w:val="26"/>
          <w:lang w:eastAsia="ru-RU"/>
        </w:rPr>
      </w:pPr>
      <w:proofErr w:type="spellStart"/>
      <w:ins w:id="28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Wi-Fi</w:t>
        </w:r>
        <w:proofErr w:type="spellEnd"/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 xml:space="preserve"> адаптер;</w:t>
        </w:r>
      </w:ins>
    </w:p>
    <w:p w:rsidR="008C5549" w:rsidRPr="008C5549" w:rsidRDefault="008C5549" w:rsidP="008C5549">
      <w:pPr>
        <w:numPr>
          <w:ilvl w:val="0"/>
          <w:numId w:val="2"/>
        </w:numPr>
        <w:shd w:val="clear" w:color="auto" w:fill="FFFFFF"/>
        <w:spacing w:after="75" w:line="384" w:lineRule="atLeast"/>
        <w:ind w:left="150"/>
        <w:textAlignment w:val="baseline"/>
        <w:rPr>
          <w:ins w:id="29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30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Звуковая карта;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31" w:author="Unknown"/>
          <w:rFonts w:ascii="Verdana" w:eastAsia="Times New Roman" w:hAnsi="Verdana" w:cs="Times New Roman"/>
          <w:i/>
          <w:iCs/>
          <w:sz w:val="26"/>
          <w:szCs w:val="26"/>
          <w:lang w:eastAsia="ru-RU"/>
        </w:rPr>
      </w:pPr>
      <w:ins w:id="32" w:author="Unknown">
        <w:r w:rsidRPr="008C5549">
          <w:rPr>
            <w:rFonts w:ascii="Verdana" w:eastAsia="Times New Roman" w:hAnsi="Verdana" w:cs="Times New Roman"/>
            <w:i/>
            <w:iCs/>
            <w:sz w:val="26"/>
            <w:szCs w:val="26"/>
            <w:lang w:eastAsia="ru-RU"/>
          </w:rPr>
          <w:t xml:space="preserve">И другое оборудование, которое </w:t>
        </w:r>
        <w:proofErr w:type="gramStart"/>
        <w:r w:rsidRPr="008C5549">
          <w:rPr>
            <w:rFonts w:ascii="Verdana" w:eastAsia="Times New Roman" w:hAnsi="Verdana" w:cs="Times New Roman"/>
            <w:i/>
            <w:iCs/>
            <w:sz w:val="26"/>
            <w:szCs w:val="26"/>
            <w:lang w:eastAsia="ru-RU"/>
          </w:rPr>
          <w:t>подключается в слоты</w:t>
        </w:r>
        <w:proofErr w:type="gramEnd"/>
        <w:r w:rsidRPr="008C5549">
          <w:rPr>
            <w:rFonts w:ascii="Verdana" w:eastAsia="Times New Roman" w:hAnsi="Verdana" w:cs="Times New Roman"/>
            <w:i/>
            <w:iCs/>
            <w:sz w:val="26"/>
            <w:szCs w:val="26"/>
            <w:lang w:eastAsia="ru-RU"/>
          </w:rPr>
          <w:t xml:space="preserve"> PCI, PCI </w:t>
        </w:r>
        <w:proofErr w:type="spellStart"/>
        <w:r w:rsidRPr="008C5549">
          <w:rPr>
            <w:rFonts w:ascii="Verdana" w:eastAsia="Times New Roman" w:hAnsi="Verdana" w:cs="Times New Roman"/>
            <w:i/>
            <w:iCs/>
            <w:sz w:val="26"/>
            <w:szCs w:val="26"/>
            <w:lang w:eastAsia="ru-RU"/>
          </w:rPr>
          <w:t>Express</w:t>
        </w:r>
        <w:proofErr w:type="spellEnd"/>
        <w:r w:rsidRPr="008C5549">
          <w:rPr>
            <w:rFonts w:ascii="Verdana" w:eastAsia="Times New Roman" w:hAnsi="Verdana" w:cs="Times New Roman"/>
            <w:i/>
            <w:iCs/>
            <w:sz w:val="26"/>
            <w:szCs w:val="26"/>
            <w:lang w:eastAsia="ru-RU"/>
          </w:rPr>
          <w:t xml:space="preserve"> и SATA.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3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4" w:author="Unknown">
        <w:r w:rsidRPr="008C5549">
          <w:rPr>
            <w:rFonts w:ascii="inherit" w:eastAsia="Times New Roman" w:hAnsi="inherit" w:cs="Times New Roman"/>
            <w:b/>
            <w:bCs/>
            <w:sz w:val="31"/>
            <w:szCs w:val="31"/>
            <w:bdr w:val="none" w:sz="0" w:space="0" w:color="auto" w:frame="1"/>
            <w:lang w:eastAsia="ru-RU"/>
          </w:rPr>
          <w:t>Внешние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– те, которые подключаются к системному блоку снаружи.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35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6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Основные:</w:t>
        </w:r>
      </w:ins>
    </w:p>
    <w:p w:rsidR="008C5549" w:rsidRPr="008C5549" w:rsidRDefault="008C5549" w:rsidP="008C5549">
      <w:pPr>
        <w:numPr>
          <w:ilvl w:val="0"/>
          <w:numId w:val="3"/>
        </w:numPr>
        <w:shd w:val="clear" w:color="auto" w:fill="FFFFFF"/>
        <w:spacing w:after="75" w:line="384" w:lineRule="atLeast"/>
        <w:ind w:left="150"/>
        <w:textAlignment w:val="baseline"/>
        <w:rPr>
          <w:ins w:id="37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38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Монитор;</w:t>
        </w:r>
      </w:ins>
    </w:p>
    <w:p w:rsidR="008C5549" w:rsidRPr="008C5549" w:rsidRDefault="008C5549" w:rsidP="008C5549">
      <w:pPr>
        <w:numPr>
          <w:ilvl w:val="0"/>
          <w:numId w:val="3"/>
        </w:numPr>
        <w:shd w:val="clear" w:color="auto" w:fill="FFFFFF"/>
        <w:spacing w:after="75" w:line="384" w:lineRule="atLeast"/>
        <w:ind w:left="150"/>
        <w:textAlignment w:val="baseline"/>
        <w:rPr>
          <w:ins w:id="39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40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Клавиатура;</w:t>
        </w:r>
      </w:ins>
    </w:p>
    <w:p w:rsidR="008C5549" w:rsidRPr="008C5549" w:rsidRDefault="008C5549" w:rsidP="008C5549">
      <w:pPr>
        <w:numPr>
          <w:ilvl w:val="0"/>
          <w:numId w:val="3"/>
        </w:numPr>
        <w:shd w:val="clear" w:color="auto" w:fill="FFFFFF"/>
        <w:spacing w:after="75" w:line="384" w:lineRule="atLeast"/>
        <w:ind w:left="150"/>
        <w:textAlignment w:val="baseline"/>
        <w:rPr>
          <w:ins w:id="41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42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Мышь;</w:t>
        </w:r>
      </w:ins>
    </w:p>
    <w:p w:rsidR="008C5549" w:rsidRPr="008C5549" w:rsidRDefault="008C5549" w:rsidP="008C5549">
      <w:pPr>
        <w:numPr>
          <w:ilvl w:val="0"/>
          <w:numId w:val="3"/>
        </w:numPr>
        <w:shd w:val="clear" w:color="auto" w:fill="FFFFFF"/>
        <w:spacing w:after="75" w:line="384" w:lineRule="atLeast"/>
        <w:ind w:left="150"/>
        <w:textAlignment w:val="baseline"/>
        <w:rPr>
          <w:ins w:id="43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44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Колонки;</w:t>
        </w:r>
      </w:ins>
    </w:p>
    <w:p w:rsidR="008C5549" w:rsidRPr="008C5549" w:rsidRDefault="008C5549" w:rsidP="008C5549">
      <w:pPr>
        <w:numPr>
          <w:ilvl w:val="0"/>
          <w:numId w:val="3"/>
        </w:numPr>
        <w:shd w:val="clear" w:color="auto" w:fill="FFFFFF"/>
        <w:spacing w:after="75" w:line="384" w:lineRule="atLeast"/>
        <w:ind w:left="150"/>
        <w:textAlignment w:val="baseline"/>
        <w:rPr>
          <w:ins w:id="45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46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Наушники;</w:t>
        </w:r>
      </w:ins>
    </w:p>
    <w:p w:rsidR="008C5549" w:rsidRPr="008C5549" w:rsidRDefault="008C5549" w:rsidP="008C5549">
      <w:pPr>
        <w:numPr>
          <w:ilvl w:val="0"/>
          <w:numId w:val="3"/>
        </w:numPr>
        <w:shd w:val="clear" w:color="auto" w:fill="FFFFFF"/>
        <w:spacing w:after="75" w:line="384" w:lineRule="atLeast"/>
        <w:ind w:left="150"/>
        <w:textAlignment w:val="baseline"/>
        <w:rPr>
          <w:ins w:id="47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48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Микрофон;</w:t>
        </w:r>
      </w:ins>
    </w:p>
    <w:p w:rsidR="008C5549" w:rsidRPr="008C5549" w:rsidRDefault="008C5549" w:rsidP="008C5549">
      <w:pPr>
        <w:numPr>
          <w:ilvl w:val="0"/>
          <w:numId w:val="3"/>
        </w:numPr>
        <w:shd w:val="clear" w:color="auto" w:fill="FFFFFF"/>
        <w:spacing w:after="75" w:line="384" w:lineRule="atLeast"/>
        <w:ind w:left="150"/>
        <w:textAlignment w:val="baseline"/>
        <w:rPr>
          <w:ins w:id="49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50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Принтер;</w:t>
        </w:r>
      </w:ins>
    </w:p>
    <w:p w:rsidR="008C5549" w:rsidRPr="008C5549" w:rsidRDefault="008C5549" w:rsidP="008C5549">
      <w:pPr>
        <w:numPr>
          <w:ilvl w:val="0"/>
          <w:numId w:val="3"/>
        </w:numPr>
        <w:shd w:val="clear" w:color="auto" w:fill="FFFFFF"/>
        <w:spacing w:after="75" w:line="384" w:lineRule="atLeast"/>
        <w:ind w:left="150"/>
        <w:textAlignment w:val="baseline"/>
        <w:rPr>
          <w:ins w:id="51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52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Сканер;</w:t>
        </w:r>
      </w:ins>
    </w:p>
    <w:p w:rsidR="008C5549" w:rsidRPr="008C5549" w:rsidRDefault="008C5549" w:rsidP="008C5549">
      <w:pPr>
        <w:numPr>
          <w:ilvl w:val="0"/>
          <w:numId w:val="3"/>
        </w:numPr>
        <w:shd w:val="clear" w:color="auto" w:fill="FFFFFF"/>
        <w:spacing w:after="75" w:line="384" w:lineRule="atLeast"/>
        <w:ind w:left="150"/>
        <w:textAlignment w:val="baseline"/>
        <w:rPr>
          <w:ins w:id="53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54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МФУ;</w:t>
        </w:r>
      </w:ins>
    </w:p>
    <w:p w:rsidR="008C5549" w:rsidRDefault="008C5549" w:rsidP="008C5549">
      <w:pPr>
        <w:numPr>
          <w:ilvl w:val="0"/>
          <w:numId w:val="3"/>
        </w:numPr>
        <w:shd w:val="clear" w:color="auto" w:fill="FFFFFF"/>
        <w:spacing w:after="75" w:line="384" w:lineRule="atLeast"/>
        <w:ind w:left="1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ins w:id="55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УПС.</w:t>
        </w:r>
      </w:ins>
    </w:p>
    <w:p w:rsidR="00916CED" w:rsidRPr="008C5549" w:rsidRDefault="00916CED" w:rsidP="00916CED">
      <w:pPr>
        <w:shd w:val="clear" w:color="auto" w:fill="FFFFFF"/>
        <w:spacing w:after="75" w:line="384" w:lineRule="atLeast"/>
        <w:ind w:left="-210"/>
        <w:textAlignment w:val="baseline"/>
        <w:rPr>
          <w:ins w:id="56" w:author="Unknown"/>
          <w:rFonts w:ascii="inherit" w:eastAsia="Times New Roman" w:hAnsi="inherit" w:cs="Times New Roman"/>
          <w:sz w:val="26"/>
          <w:szCs w:val="26"/>
          <w:lang w:eastAsia="ru-RU"/>
        </w:rPr>
      </w:pP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57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58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lastRenderedPageBreak/>
          <w:t xml:space="preserve">Из </w:t>
        </w:r>
        <w:proofErr w:type="gram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дополнительных</w:t>
        </w:r>
        <w:proofErr w:type="gram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можно выделить USB устройства:</w:t>
        </w:r>
      </w:ins>
    </w:p>
    <w:p w:rsidR="008C5549" w:rsidRPr="008C5549" w:rsidRDefault="008C5549" w:rsidP="008C5549">
      <w:pPr>
        <w:numPr>
          <w:ilvl w:val="0"/>
          <w:numId w:val="4"/>
        </w:numPr>
        <w:shd w:val="clear" w:color="auto" w:fill="FFFFFF"/>
        <w:spacing w:after="75" w:line="384" w:lineRule="atLeast"/>
        <w:ind w:left="150"/>
        <w:textAlignment w:val="baseline"/>
        <w:rPr>
          <w:ins w:id="59" w:author="Unknown"/>
          <w:rFonts w:ascii="inherit" w:eastAsia="Times New Roman" w:hAnsi="inherit" w:cs="Times New Roman"/>
          <w:sz w:val="26"/>
          <w:szCs w:val="26"/>
          <w:lang w:eastAsia="ru-RU"/>
        </w:rPr>
      </w:pPr>
      <w:proofErr w:type="spellStart"/>
      <w:ins w:id="60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Флешка</w:t>
        </w:r>
        <w:proofErr w:type="spellEnd"/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;</w:t>
        </w:r>
      </w:ins>
    </w:p>
    <w:p w:rsidR="008C5549" w:rsidRPr="008C5549" w:rsidRDefault="008C5549" w:rsidP="008C5549">
      <w:pPr>
        <w:numPr>
          <w:ilvl w:val="0"/>
          <w:numId w:val="4"/>
        </w:numPr>
        <w:shd w:val="clear" w:color="auto" w:fill="FFFFFF"/>
        <w:spacing w:after="75" w:line="384" w:lineRule="atLeast"/>
        <w:ind w:left="150"/>
        <w:textAlignment w:val="baseline"/>
        <w:rPr>
          <w:ins w:id="61" w:author="Unknown"/>
          <w:rFonts w:ascii="inherit" w:eastAsia="Times New Roman" w:hAnsi="inherit" w:cs="Times New Roman"/>
          <w:sz w:val="26"/>
          <w:szCs w:val="26"/>
          <w:lang w:eastAsia="ru-RU"/>
        </w:rPr>
      </w:pPr>
      <w:proofErr w:type="spellStart"/>
      <w:ins w:id="62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Bluetooth</w:t>
        </w:r>
        <w:proofErr w:type="spellEnd"/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 xml:space="preserve"> адаптер;</w:t>
        </w:r>
      </w:ins>
    </w:p>
    <w:p w:rsidR="008C5549" w:rsidRPr="008C5549" w:rsidRDefault="008C5549" w:rsidP="008C5549">
      <w:pPr>
        <w:numPr>
          <w:ilvl w:val="0"/>
          <w:numId w:val="4"/>
        </w:numPr>
        <w:shd w:val="clear" w:color="auto" w:fill="FFFFFF"/>
        <w:spacing w:after="75" w:line="384" w:lineRule="atLeast"/>
        <w:ind w:left="150"/>
        <w:textAlignment w:val="baseline"/>
        <w:rPr>
          <w:ins w:id="63" w:author="Unknown"/>
          <w:rFonts w:ascii="inherit" w:eastAsia="Times New Roman" w:hAnsi="inherit" w:cs="Times New Roman"/>
          <w:sz w:val="26"/>
          <w:szCs w:val="26"/>
          <w:lang w:eastAsia="ru-RU"/>
        </w:rPr>
      </w:pPr>
      <w:proofErr w:type="spellStart"/>
      <w:ins w:id="64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Wi-Fi</w:t>
        </w:r>
        <w:proofErr w:type="spellEnd"/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 xml:space="preserve"> адаптер;</w:t>
        </w:r>
      </w:ins>
    </w:p>
    <w:p w:rsidR="008C5549" w:rsidRPr="008C5549" w:rsidRDefault="008C5549" w:rsidP="008C5549">
      <w:pPr>
        <w:numPr>
          <w:ilvl w:val="0"/>
          <w:numId w:val="4"/>
        </w:numPr>
        <w:shd w:val="clear" w:color="auto" w:fill="FFFFFF"/>
        <w:spacing w:after="75" w:line="384" w:lineRule="atLeast"/>
        <w:ind w:left="150"/>
        <w:textAlignment w:val="baseline"/>
        <w:rPr>
          <w:ins w:id="65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66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Звуковая карта;</w:t>
        </w:r>
      </w:ins>
    </w:p>
    <w:p w:rsidR="008C5549" w:rsidRPr="008C5549" w:rsidRDefault="008C5549" w:rsidP="008C5549">
      <w:pPr>
        <w:numPr>
          <w:ilvl w:val="0"/>
          <w:numId w:val="4"/>
        </w:numPr>
        <w:shd w:val="clear" w:color="auto" w:fill="FFFFFF"/>
        <w:spacing w:after="75" w:line="384" w:lineRule="atLeast"/>
        <w:ind w:left="150"/>
        <w:textAlignment w:val="baseline"/>
        <w:rPr>
          <w:ins w:id="67" w:author="Unknown"/>
          <w:rFonts w:ascii="inherit" w:eastAsia="Times New Roman" w:hAnsi="inherit" w:cs="Times New Roman"/>
          <w:sz w:val="26"/>
          <w:szCs w:val="26"/>
          <w:lang w:eastAsia="ru-RU"/>
        </w:rPr>
      </w:pPr>
      <w:proofErr w:type="spellStart"/>
      <w:ins w:id="68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Web</w:t>
        </w:r>
        <w:proofErr w:type="spellEnd"/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 xml:space="preserve"> камера;</w:t>
        </w:r>
      </w:ins>
    </w:p>
    <w:p w:rsidR="008C5549" w:rsidRPr="008C5549" w:rsidRDefault="008C5549" w:rsidP="008C5549">
      <w:pPr>
        <w:numPr>
          <w:ilvl w:val="0"/>
          <w:numId w:val="4"/>
        </w:numPr>
        <w:shd w:val="clear" w:color="auto" w:fill="FFFFFF"/>
        <w:spacing w:after="75" w:line="384" w:lineRule="atLeast"/>
        <w:ind w:left="150"/>
        <w:textAlignment w:val="baseline"/>
        <w:rPr>
          <w:ins w:id="69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70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3G и 4G модем;</w:t>
        </w:r>
      </w:ins>
    </w:p>
    <w:p w:rsidR="008C5549" w:rsidRPr="008C5549" w:rsidRDefault="008C5549" w:rsidP="008C5549">
      <w:pPr>
        <w:numPr>
          <w:ilvl w:val="0"/>
          <w:numId w:val="4"/>
        </w:numPr>
        <w:shd w:val="clear" w:color="auto" w:fill="FFFFFF"/>
        <w:spacing w:after="75" w:line="384" w:lineRule="atLeast"/>
        <w:ind w:left="150"/>
        <w:textAlignment w:val="baseline"/>
        <w:rPr>
          <w:ins w:id="71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72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Удлинитель;</w:t>
        </w:r>
      </w:ins>
    </w:p>
    <w:p w:rsidR="008C5549" w:rsidRPr="008C5549" w:rsidRDefault="008C5549" w:rsidP="008C5549">
      <w:pPr>
        <w:numPr>
          <w:ilvl w:val="0"/>
          <w:numId w:val="4"/>
        </w:numPr>
        <w:shd w:val="clear" w:color="auto" w:fill="FFFFFF"/>
        <w:spacing w:after="75" w:line="384" w:lineRule="atLeast"/>
        <w:ind w:left="150"/>
        <w:textAlignment w:val="baseline"/>
        <w:rPr>
          <w:ins w:id="73" w:author="Unknown"/>
          <w:rFonts w:ascii="inherit" w:eastAsia="Times New Roman" w:hAnsi="inherit" w:cs="Times New Roman"/>
          <w:sz w:val="26"/>
          <w:szCs w:val="26"/>
          <w:lang w:eastAsia="ru-RU"/>
        </w:rPr>
      </w:pPr>
      <w:proofErr w:type="spellStart"/>
      <w:ins w:id="74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Картридер</w:t>
        </w:r>
        <w:proofErr w:type="spellEnd"/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;</w:t>
        </w:r>
      </w:ins>
    </w:p>
    <w:p w:rsidR="008C5549" w:rsidRPr="008C5549" w:rsidRDefault="008C5549" w:rsidP="008C5549">
      <w:pPr>
        <w:numPr>
          <w:ilvl w:val="0"/>
          <w:numId w:val="4"/>
        </w:numPr>
        <w:shd w:val="clear" w:color="auto" w:fill="FFFFFF"/>
        <w:spacing w:after="75" w:line="384" w:lineRule="atLeast"/>
        <w:ind w:left="150"/>
        <w:textAlignment w:val="baseline"/>
        <w:rPr>
          <w:ins w:id="75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76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Джойстик.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77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78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А также некоторое профессиональное оборудование:</w:t>
        </w:r>
      </w:ins>
    </w:p>
    <w:p w:rsidR="008C5549" w:rsidRPr="008C5549" w:rsidRDefault="008C5549" w:rsidP="008C5549">
      <w:pPr>
        <w:numPr>
          <w:ilvl w:val="0"/>
          <w:numId w:val="5"/>
        </w:numPr>
        <w:shd w:val="clear" w:color="auto" w:fill="FFFFFF"/>
        <w:spacing w:after="75" w:line="384" w:lineRule="atLeast"/>
        <w:ind w:left="150"/>
        <w:textAlignment w:val="baseline"/>
        <w:rPr>
          <w:ins w:id="79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80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Графический планшет;</w:t>
        </w:r>
      </w:ins>
    </w:p>
    <w:p w:rsidR="008C5549" w:rsidRPr="008C5549" w:rsidRDefault="008C5549" w:rsidP="008C5549">
      <w:pPr>
        <w:numPr>
          <w:ilvl w:val="0"/>
          <w:numId w:val="5"/>
        </w:numPr>
        <w:shd w:val="clear" w:color="auto" w:fill="FFFFFF"/>
        <w:spacing w:after="75" w:line="384" w:lineRule="atLeast"/>
        <w:ind w:left="150"/>
        <w:textAlignment w:val="baseline"/>
        <w:rPr>
          <w:ins w:id="81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82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Проектор;</w:t>
        </w:r>
      </w:ins>
    </w:p>
    <w:p w:rsidR="008C5549" w:rsidRPr="008C5549" w:rsidRDefault="008C5549" w:rsidP="008C5549">
      <w:pPr>
        <w:numPr>
          <w:ilvl w:val="0"/>
          <w:numId w:val="5"/>
        </w:numPr>
        <w:shd w:val="clear" w:color="auto" w:fill="FFFFFF"/>
        <w:spacing w:after="75" w:line="384" w:lineRule="atLeast"/>
        <w:ind w:left="150"/>
        <w:textAlignment w:val="baseline"/>
        <w:rPr>
          <w:ins w:id="83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84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Плоттер;</w:t>
        </w:r>
      </w:ins>
    </w:p>
    <w:p w:rsidR="008C5549" w:rsidRPr="008C5549" w:rsidRDefault="008C5549" w:rsidP="008C5549">
      <w:pPr>
        <w:numPr>
          <w:ilvl w:val="0"/>
          <w:numId w:val="5"/>
        </w:numPr>
        <w:shd w:val="clear" w:color="auto" w:fill="FFFFFF"/>
        <w:spacing w:after="75" w:line="384" w:lineRule="atLeast"/>
        <w:ind w:left="150"/>
        <w:textAlignment w:val="baseline"/>
        <w:rPr>
          <w:ins w:id="85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86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Звуковой пульт;</w:t>
        </w:r>
      </w:ins>
    </w:p>
    <w:p w:rsidR="008C5549" w:rsidRPr="008C5549" w:rsidRDefault="008C5549" w:rsidP="008C5549">
      <w:pPr>
        <w:numPr>
          <w:ilvl w:val="0"/>
          <w:numId w:val="5"/>
        </w:numPr>
        <w:shd w:val="clear" w:color="auto" w:fill="FFFFFF"/>
        <w:spacing w:after="75" w:line="384" w:lineRule="atLeast"/>
        <w:ind w:left="150"/>
        <w:textAlignment w:val="baseline"/>
        <w:rPr>
          <w:ins w:id="87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88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Сетевое оборудование.</w:t>
        </w:r>
      </w:ins>
    </w:p>
    <w:p w:rsidR="008C5549" w:rsidRPr="008C5549" w:rsidRDefault="008C5549" w:rsidP="008C5549">
      <w:pPr>
        <w:shd w:val="clear" w:color="auto" w:fill="FFFFFF"/>
        <w:spacing w:after="0" w:line="240" w:lineRule="auto"/>
        <w:textAlignment w:val="baseline"/>
        <w:rPr>
          <w:ins w:id="89" w:author="Unknown"/>
          <w:rFonts w:ascii="Verdana" w:eastAsia="Times New Roman" w:hAnsi="Verdana" w:cs="Times New Roman"/>
          <w:sz w:val="24"/>
          <w:szCs w:val="24"/>
          <w:lang w:eastAsia="ru-RU"/>
        </w:rPr>
      </w:pPr>
      <w:ins w:id="90" w:author="Unknown">
        <w:r w:rsidRPr="008C5549">
          <w:rPr>
            <w:rFonts w:ascii="Verdana" w:eastAsia="Times New Roman" w:hAnsi="Verdana" w:cs="Times New Roman"/>
            <w:sz w:val="24"/>
            <w:szCs w:val="24"/>
            <w:lang w:eastAsia="ru-RU"/>
          </w:rPr>
          <w:t> 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ins w:id="91" w:author="Unknown"/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bookmarkStart w:id="92" w:name="2"/>
      <w:bookmarkEnd w:id="92"/>
      <w:ins w:id="93" w:author="Unknown">
        <w:r w:rsidRPr="008C5549">
          <w:rPr>
            <w:rFonts w:ascii="Verdana" w:eastAsia="Times New Roman" w:hAnsi="Verdana" w:cs="Times New Roman"/>
            <w:b/>
            <w:bCs/>
            <w:sz w:val="34"/>
            <w:szCs w:val="34"/>
            <w:lang w:eastAsia="ru-RU"/>
          </w:rPr>
          <w:t>Устройства ввода</w:t>
        </w:r>
      </w:ins>
    </w:p>
    <w:p w:rsidR="008C5549" w:rsidRPr="008C5549" w:rsidRDefault="008C5549" w:rsidP="008C5549">
      <w:pPr>
        <w:shd w:val="clear" w:color="auto" w:fill="FFF9CD"/>
        <w:spacing w:line="384" w:lineRule="atLeast"/>
        <w:textAlignment w:val="baseline"/>
        <w:rPr>
          <w:ins w:id="94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95" w:author="Unknown">
        <w:r w:rsidRPr="008C5549">
          <w:rPr>
            <w:rFonts w:ascii="inherit" w:eastAsia="Times New Roman" w:hAnsi="inherit" w:cs="Times New Roman"/>
            <w:b/>
            <w:bCs/>
            <w:sz w:val="31"/>
            <w:szCs w:val="31"/>
            <w:bdr w:val="none" w:sz="0" w:space="0" w:color="auto" w:frame="1"/>
            <w:lang w:eastAsia="ru-RU"/>
          </w:rPr>
          <w:t>Устройства ввода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— это оборудование, которое используется для ввода информации в компьютер.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96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97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Клавиатура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98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99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Клавиатура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– это панель с клавишами: буквами, цифрами, знаками препинания и другими кнопками. Является главным устройством ввода информации и управления компьютером. Бывает проводной и беспроводной.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100" w:author="Unknown"/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ins w:id="101" w:author="Unknown">
        <w:r w:rsidRPr="008C5549">
          <w:rPr>
            <w:rFonts w:ascii="inherit" w:eastAsia="Times New Roman" w:hAnsi="inherit" w:cs="Times New Roman"/>
            <w:i/>
            <w:iCs/>
            <w:sz w:val="26"/>
            <w:szCs w:val="26"/>
            <w:bdr w:val="none" w:sz="0" w:space="0" w:color="auto" w:frame="1"/>
            <w:lang w:eastAsia="ru-RU"/>
          </w:rPr>
          <w:t>Проводные</w:t>
        </w:r>
        <w:proofErr w:type="gram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подключаются кабелем к системному блоку через интерфейс USB или PS/2.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02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7EBBA7F6" wp14:editId="00278BB9">
            <wp:extent cx="3352800" cy="1905000"/>
            <wp:effectExtent l="0" t="0" r="0" b="0"/>
            <wp:docPr id="53" name="Рисунок 53" descr="https://derudo.ru/images/stat/sistem/devices/2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rudo.ru/images/stat/sistem/devices/2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103" w:author="Unknown"/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ins w:id="104" w:author="Unknown">
        <w:r w:rsidRPr="008C5549">
          <w:rPr>
            <w:rFonts w:ascii="inherit" w:eastAsia="Times New Roman" w:hAnsi="inherit" w:cs="Times New Roman"/>
            <w:i/>
            <w:iCs/>
            <w:sz w:val="26"/>
            <w:szCs w:val="26"/>
            <w:bdr w:val="none" w:sz="0" w:space="0" w:color="auto" w:frame="1"/>
            <w:lang w:eastAsia="ru-RU"/>
          </w:rPr>
          <w:lastRenderedPageBreak/>
          <w:t>Беспроводные</w:t>
        </w:r>
        <w:proofErr w:type="gram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имеют маленький передатчик в комплекте, который подключается в USB порт. В такой клавиатуре нужно периодически заряжать аккумулятор или менять батарейки в зависимости от модели.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05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30D7AC70" wp14:editId="5CFF04D4">
            <wp:extent cx="4276725" cy="1809750"/>
            <wp:effectExtent l="0" t="0" r="9525" b="0"/>
            <wp:docPr id="52" name="Рисунок 52" descr="https://derudo.ru/images/stat/sistem/devices/3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rudo.ru/images/stat/sistem/devices/3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06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07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В ноутбуках клавиатура встроенная.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108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109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Компьютерная мышь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110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11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Мышь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– это небольшое устройство, которое управляет курсором. Обычно она овальной формы, на ней расположены две кнопки и колесико посередине. Свое название получила из-за внешнего сходства с мелким грызуном.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12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7D6AA961" wp14:editId="7FF0FBA0">
            <wp:extent cx="2047875" cy="1524000"/>
            <wp:effectExtent l="0" t="0" r="9525" b="0"/>
            <wp:docPr id="51" name="Рисунок 51" descr="https://derudo.ru/images/stat/sistem/devices/4_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rudo.ru/images/stat/sistem/devices/4_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13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14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При помощи мыши мы управляем окнами в операционной системе, запускаем и закрываем приложения, работаем в интернете и выполняем другие действия.</w:t>
        </w:r>
      </w:ins>
    </w:p>
    <w:p w:rsidR="008C5549" w:rsidRPr="008C5549" w:rsidRDefault="008C5549" w:rsidP="008C5549">
      <w:pPr>
        <w:shd w:val="clear" w:color="auto" w:fill="F5F5F5"/>
        <w:spacing w:line="360" w:lineRule="atLeast"/>
        <w:textAlignment w:val="baseline"/>
        <w:rPr>
          <w:ins w:id="115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116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Всё это можно делать и клавиатурой при помощи сочетаний клавиш, но мышкой управлять компьютером проще.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17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18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Как и клавиатуры, мыши бывают проводными и беспроводными.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119" w:author="Unknown"/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ins w:id="120" w:author="Unknown">
        <w:r w:rsidRPr="008C5549">
          <w:rPr>
            <w:rFonts w:ascii="inherit" w:eastAsia="Times New Roman" w:hAnsi="inherit" w:cs="Times New Roman"/>
            <w:i/>
            <w:iCs/>
            <w:sz w:val="26"/>
            <w:szCs w:val="26"/>
            <w:bdr w:val="none" w:sz="0" w:space="0" w:color="auto" w:frame="1"/>
            <w:lang w:eastAsia="ru-RU"/>
          </w:rPr>
          <w:t>Проводные</w:t>
        </w:r>
        <w:proofErr w:type="gram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подключаются кабелем через интерфейс USB.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21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25B54770" wp14:editId="368265CF">
            <wp:extent cx="3943350" cy="1238250"/>
            <wp:effectExtent l="0" t="0" r="0" b="0"/>
            <wp:docPr id="50" name="Рисунок 50" descr="https://derudo.ru/images/stat/sistem/devices/5_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rudo.ru/images/stat/sistem/devices/5_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122" w:author="Unknown"/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ins w:id="123" w:author="Unknown">
        <w:r w:rsidRPr="008C5549">
          <w:rPr>
            <w:rFonts w:ascii="inherit" w:eastAsia="Times New Roman" w:hAnsi="inherit" w:cs="Times New Roman"/>
            <w:i/>
            <w:iCs/>
            <w:sz w:val="26"/>
            <w:szCs w:val="26"/>
            <w:bdr w:val="none" w:sz="0" w:space="0" w:color="auto" w:frame="1"/>
            <w:lang w:eastAsia="ru-RU"/>
          </w:rPr>
          <w:t>Беспроводные</w:t>
        </w:r>
        <w:proofErr w:type="gram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имеют в комплекте маленький беспроводной передатчик и работают от аккумулятора или батареек.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24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6D571A85" wp14:editId="41A13F67">
            <wp:extent cx="2390775" cy="1238250"/>
            <wp:effectExtent l="0" t="0" r="9525" b="0"/>
            <wp:docPr id="49" name="Рисунок 49" descr="https://derudo.ru/images/stat/sistem/devices/6_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rudo.ru/images/stat/sistem/devices/6_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25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26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В ноутбуках функцию мышки выполняет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тачпад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, по </w:t>
        </w:r>
        <w:proofErr w:type="gram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которому</w:t>
        </w:r>
        <w:proofErr w:type="gram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нужно водить пальцем для управления курсором.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27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081B4EDC" wp14:editId="1AAD03F3">
            <wp:extent cx="2305050" cy="1524000"/>
            <wp:effectExtent l="0" t="0" r="0" b="0"/>
            <wp:docPr id="48" name="Рисунок 48" descr="https://derudo.ru/images/stat/sistem/devices/7_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rudo.ru/images/stat/sistem/devices/7_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128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129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Микрофон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30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31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Используется для онлайн разговоров и записи аудио на компьютер. Микрофон подключается кабелем в звуковую карту. В ноутбуке он встроен.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32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75459387" wp14:editId="0939949D">
            <wp:extent cx="2914650" cy="1143000"/>
            <wp:effectExtent l="0" t="0" r="0" b="0"/>
            <wp:docPr id="47" name="Рисунок 47" descr="https://derudo.ru/images/stat/sistem/devices/8_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rudo.ru/images/stat/sistem/devices/8_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133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134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Веб-камера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35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36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Обычно веб-камера крепится к верхней части монитора на стационарном ПК и подключается кабелем в USB порт. В нее может быть встроен микрофон. Используется для звонков по интернету и записи видео роликов.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37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6C25CD19" wp14:editId="013A348B">
            <wp:extent cx="2828925" cy="1524000"/>
            <wp:effectExtent l="0" t="0" r="9525" b="0"/>
            <wp:docPr id="46" name="Рисунок 46" descr="https://derudo.ru/images/stat/sistem/devices/9_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erudo.ru/images/stat/sistem/devices/9_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38" w:author="Unknown"/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ins w:id="139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В ноутбуке веб-камера уже встроена в верхнюю часть экрана.</w:t>
        </w:r>
        <w:proofErr w:type="gramEnd"/>
      </w:ins>
    </w:p>
    <w:p w:rsidR="00916CED" w:rsidRDefault="00916CED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</w:p>
    <w:p w:rsidR="00916CED" w:rsidRDefault="00916CED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140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141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lastRenderedPageBreak/>
          <w:t>Джойстик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42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43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Используется для управления действиями в компьютерных играх. Подключается к USB порту. Вместе с ним обычно поставляется программа для назначения клавиш.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44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238DA19D" wp14:editId="0B7DD0FD">
            <wp:extent cx="2962275" cy="2095500"/>
            <wp:effectExtent l="0" t="0" r="9525" b="0"/>
            <wp:docPr id="45" name="Рисунок 45" descr="https://derudo.ru/images/stat/sistem/devices/10_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rudo.ru/images/stat/sistem/devices/10_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145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146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Графический планшет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47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48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Используется для рисования в графических программах. Подключается через интерфейс USB. Пользователь водит специальным карандашом (стилусом) по планшету и линии отображаются в графическом редакторе на компьютере.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49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0AD42961" wp14:editId="08442BFC">
            <wp:extent cx="3810000" cy="1809750"/>
            <wp:effectExtent l="0" t="0" r="0" b="0"/>
            <wp:docPr id="44" name="Рисунок 44" descr="https://derudo.ru/images/stat/sistem/devices/11_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rudo.ru/images/stat/sistem/devices/11_1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150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151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Устройства захвата видео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52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53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К таким устройствам относятся специальные карты и модули, которые позволяют делать захват видео с видеокамеры, </w:t>
        </w:r>
        <w:proofErr w:type="gram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видео магнитофона</w:t>
        </w:r>
        <w:proofErr w:type="gram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, цифрового тюнера и других цифровых устройств.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54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55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После настройки захват происходит в специальную программу, после чего накладываются спецэффекты и готовый материал сохраняется в цифровом формате.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56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57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Устройства видео захвата бывают как встроенными в компьютер, так и внешними с подключением по USB.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58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69422385" wp14:editId="29599077">
            <wp:extent cx="2286000" cy="1714500"/>
            <wp:effectExtent l="0" t="0" r="0" b="0"/>
            <wp:docPr id="43" name="Рисунок 43" descr="https://derudo.ru/images/stat/sistem/devices/12_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erudo.ru/images/stat/sistem/devices/12_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159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160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Сканер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61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62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Используется для оцифровки книг, журналов и документов. Происходит это так: на стекло кладут страницу и сверху закрывают крышкой. Сканер делает фотографирование и загружает результат в компьютер.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63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7B58D7F3" wp14:editId="1A618CE6">
            <wp:extent cx="3228975" cy="1238250"/>
            <wp:effectExtent l="0" t="0" r="9525" b="0"/>
            <wp:docPr id="42" name="Рисунок 42" descr="https://derudo.ru/images/stat/sistem/devices/13_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erudo.ru/images/stat/sistem/devices/13_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64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65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Сканеры бывают обычными, в которых фотографирование происходит по одной странице вручную, и профессиональными, где страницы автоматически переворачиваются. Соединяются с компьютером через USB.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ins w:id="166" w:author="Unknown"/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bookmarkStart w:id="167" w:name="3"/>
      <w:bookmarkEnd w:id="167"/>
      <w:ins w:id="168" w:author="Unknown">
        <w:r w:rsidRPr="008C5549">
          <w:rPr>
            <w:rFonts w:ascii="Verdana" w:eastAsia="Times New Roman" w:hAnsi="Verdana" w:cs="Times New Roman"/>
            <w:b/>
            <w:bCs/>
            <w:sz w:val="34"/>
            <w:szCs w:val="34"/>
            <w:lang w:eastAsia="ru-RU"/>
          </w:rPr>
          <w:t>Устройства вывода</w:t>
        </w:r>
      </w:ins>
    </w:p>
    <w:p w:rsidR="008C5549" w:rsidRPr="008C5549" w:rsidRDefault="008C5549" w:rsidP="008C5549">
      <w:pPr>
        <w:shd w:val="clear" w:color="auto" w:fill="FFF9CD"/>
        <w:spacing w:line="384" w:lineRule="atLeast"/>
        <w:textAlignment w:val="baseline"/>
        <w:rPr>
          <w:ins w:id="169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70" w:author="Unknown">
        <w:r w:rsidRPr="008C5549">
          <w:rPr>
            <w:rFonts w:ascii="inherit" w:eastAsia="Times New Roman" w:hAnsi="inherit" w:cs="Times New Roman"/>
            <w:b/>
            <w:bCs/>
            <w:sz w:val="31"/>
            <w:szCs w:val="31"/>
            <w:bdr w:val="none" w:sz="0" w:space="0" w:color="auto" w:frame="1"/>
            <w:lang w:eastAsia="ru-RU"/>
          </w:rPr>
          <w:t>Устройства вывода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— это оборудование, которое используется для вывода информации с компьютера.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171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172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Монитор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173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74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Монитор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— это экран, на который выводится результат вычислений системного блока в визуальном виде.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75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2836E120" wp14:editId="5C675CB1">
            <wp:extent cx="2800350" cy="2286000"/>
            <wp:effectExtent l="0" t="0" r="0" b="0"/>
            <wp:docPr id="41" name="Рисунок 41" descr="https://derudo.ru/images/stat/sistem/devices/14_1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erudo.ru/images/stat/sistem/devices/14_1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76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77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Все современные экраны имеют плоскую форму и различаются размерами и параметрами матрицы. Подключается монитор к видеокарте 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lastRenderedPageBreak/>
          <w:t xml:space="preserve">через интерфейс HDMI или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MiniDP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 Устаревшие модели используют интерфейс VGA.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178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179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Колонки и наушники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80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81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Колонки и наушники подключаются к звуковой карте и воспроизводят цифровой звук. Они бывают разных размеров и разной мощности.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82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02ACBE20" wp14:editId="38067CA2">
            <wp:extent cx="1628775" cy="2190750"/>
            <wp:effectExtent l="0" t="0" r="9525" b="0"/>
            <wp:docPr id="40" name="Рисунок 40" descr="https://derudo.ru/images/stat/sistem/devices/15_1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erudo.ru/images/stat/sistem/devices/15_1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83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017B3692" wp14:editId="6EE93A88">
            <wp:extent cx="2676525" cy="1619250"/>
            <wp:effectExtent l="0" t="0" r="9525" b="0"/>
            <wp:docPr id="39" name="Рисунок 39" descr="https://derudo.ru/images/stat/sistem/devices/015_1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erudo.ru/images/stat/sistem/devices/015_1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184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185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Проектор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86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87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Используют для проведения презентаций. При помощи него изображение с компьютера отображается на большом стенде или стене, куда направлен проектор. Подключается к видеокарте кабелем через интерфейс HDMI или VGA.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88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1B69D045" wp14:editId="4567AF4C">
            <wp:extent cx="3171825" cy="1619250"/>
            <wp:effectExtent l="0" t="0" r="9525" b="0"/>
            <wp:docPr id="38" name="Рисунок 38" descr="https://derudo.ru/images/stat/sistem/devices/16_1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erudo.ru/images/stat/sistem/devices/16_1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ED" w:rsidRDefault="00916CED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</w:p>
    <w:p w:rsidR="00916CED" w:rsidRDefault="00916CED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</w:p>
    <w:p w:rsidR="00916CED" w:rsidRDefault="00916CED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</w:p>
    <w:p w:rsidR="00916CED" w:rsidRDefault="00916CED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189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190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lastRenderedPageBreak/>
          <w:t>Принтер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91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192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Выводит информацию с ПК на бумагу. Принтеры бывают черно-белыми и цветными, струйными и лазерными.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93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4496DB82" wp14:editId="6A6FE3D7">
            <wp:extent cx="2600325" cy="2286000"/>
            <wp:effectExtent l="0" t="0" r="9525" b="0"/>
            <wp:docPr id="37" name="Рисунок 37" descr="https://derudo.ru/images/stat/sistem/devices/17_1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erudo.ru/images/stat/sistem/devices/17_1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194" w:author="Unknown"/>
          <w:rFonts w:ascii="Verdana" w:eastAsia="Times New Roman" w:hAnsi="Verdana" w:cs="Times New Roman"/>
          <w:i/>
          <w:iCs/>
          <w:sz w:val="26"/>
          <w:szCs w:val="26"/>
          <w:lang w:eastAsia="ru-RU"/>
        </w:rPr>
      </w:pPr>
      <w:ins w:id="195" w:author="Unknown">
        <w:r w:rsidRPr="008C5549">
          <w:rPr>
            <w:rFonts w:ascii="Verdana" w:eastAsia="Times New Roman" w:hAnsi="Verdana" w:cs="Times New Roman"/>
            <w:i/>
            <w:iCs/>
            <w:sz w:val="26"/>
            <w:szCs w:val="26"/>
            <w:lang w:eastAsia="ru-RU"/>
          </w:rPr>
          <w:t>Основное отличие в том, что лазерные используют для печати специальный порошок (тонер), а струйные – жидкие чернила, которые доливаются в специальные контейнеры.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196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11A4DD72" wp14:editId="7CD01B07">
            <wp:extent cx="3124200" cy="2095500"/>
            <wp:effectExtent l="0" t="0" r="0" b="0"/>
            <wp:docPr id="36" name="Рисунок 36" descr="https://derudo.ru/images/stat/sistem/devices/18_1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erudo.ru/images/stat/sistem/devices/18_1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197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198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Плоттер (графопостроитель)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199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00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Графопостроитель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— это профессиональное оборудование для распечатки чертежей, проектов и других габаритных материалов.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201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6C87E826" wp14:editId="34E1E301">
            <wp:extent cx="2343150" cy="2286000"/>
            <wp:effectExtent l="0" t="0" r="0" b="0"/>
            <wp:docPr id="35" name="Рисунок 35" descr="https://derudo.ru/images/stat/sistem/devices/54_1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erudo.ru/images/stat/sistem/devices/54_1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02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03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Плоттеры бывают лазерными, струйными, перьевыми. В быту чаще используют струйные, так как они недорогие в обслуживании и дают 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lastRenderedPageBreak/>
          <w:t>хорошее качество печати. После распечатки плоттер может обрезать проект по предварительным настройкам.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ins w:id="204" w:author="Unknown"/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bookmarkStart w:id="205" w:name="4"/>
      <w:bookmarkEnd w:id="205"/>
      <w:ins w:id="206" w:author="Unknown">
        <w:r w:rsidRPr="008C5549">
          <w:rPr>
            <w:rFonts w:ascii="Verdana" w:eastAsia="Times New Roman" w:hAnsi="Verdana" w:cs="Times New Roman"/>
            <w:b/>
            <w:bCs/>
            <w:sz w:val="34"/>
            <w:szCs w:val="34"/>
            <w:lang w:eastAsia="ru-RU"/>
          </w:rPr>
          <w:t>Устройства ввода-вывода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07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08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Устройства ввода-вывода производят обмен информацией с компьютером. Они и вводят ее и выводят.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209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210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Жесткий диск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211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12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Жесткий диск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– это блок для хранения данных. В него устанавливается операционная система и другое программное обеспечение, записываются файлы пользователя.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13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14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На сегодняшний день используются три вида жестких дисков:</w:t>
        </w:r>
      </w:ins>
    </w:p>
    <w:p w:rsidR="008C5549" w:rsidRPr="008C5549" w:rsidRDefault="008C5549" w:rsidP="008C5549">
      <w:pPr>
        <w:numPr>
          <w:ilvl w:val="0"/>
          <w:numId w:val="6"/>
        </w:numPr>
        <w:shd w:val="clear" w:color="auto" w:fill="FFFFFF"/>
        <w:spacing w:after="75" w:line="384" w:lineRule="atLeast"/>
        <w:ind w:left="150"/>
        <w:textAlignment w:val="baseline"/>
        <w:rPr>
          <w:ins w:id="215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216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Магнитные (HDD)</w:t>
        </w:r>
      </w:ins>
    </w:p>
    <w:p w:rsidR="008C5549" w:rsidRPr="008C5549" w:rsidRDefault="008C5549" w:rsidP="008C5549">
      <w:pPr>
        <w:numPr>
          <w:ilvl w:val="0"/>
          <w:numId w:val="6"/>
        </w:numPr>
        <w:shd w:val="clear" w:color="auto" w:fill="FFFFFF"/>
        <w:spacing w:after="75" w:line="384" w:lineRule="atLeast"/>
        <w:ind w:left="150"/>
        <w:textAlignment w:val="baseline"/>
        <w:rPr>
          <w:ins w:id="217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218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Твердотельные (SSD)</w:t>
        </w:r>
      </w:ins>
    </w:p>
    <w:p w:rsidR="008C5549" w:rsidRPr="008C5549" w:rsidRDefault="008C5549" w:rsidP="008C5549">
      <w:pPr>
        <w:numPr>
          <w:ilvl w:val="0"/>
          <w:numId w:val="6"/>
        </w:numPr>
        <w:shd w:val="clear" w:color="auto" w:fill="FFFFFF"/>
        <w:spacing w:after="75" w:line="384" w:lineRule="atLeast"/>
        <w:ind w:left="150"/>
        <w:textAlignment w:val="baseline"/>
        <w:rPr>
          <w:ins w:id="219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220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SSD M2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221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22" w:author="Unknown">
        <w:r w:rsidRPr="008C5549">
          <w:rPr>
            <w:rFonts w:ascii="inherit" w:eastAsia="Times New Roman" w:hAnsi="inherit" w:cs="Times New Roman"/>
            <w:i/>
            <w:iCs/>
            <w:sz w:val="26"/>
            <w:szCs w:val="26"/>
            <w:bdr w:val="none" w:sz="0" w:space="0" w:color="auto" w:frame="1"/>
            <w:lang w:eastAsia="ru-RU"/>
          </w:rPr>
          <w:t>Магнитные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 (HDD). Запись и чтение данных происходит </w:t>
        </w:r>
        <w:proofErr w:type="gram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на</w:t>
        </w:r>
        <w:proofErr w:type="gram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и с магнитных дисков. У таких дисков большой объем памяти, записывать и считывать информацию можно многократно. Из недостатков – низкая скорость работы и чувствительность к вибрациям.</w:t>
        </w:r>
      </w:ins>
    </w:p>
    <w:p w:rsidR="008C5549" w:rsidRPr="008C5549" w:rsidRDefault="008C5549" w:rsidP="008C5549">
      <w:pPr>
        <w:shd w:val="clear" w:color="auto" w:fill="F5F5F5"/>
        <w:spacing w:line="360" w:lineRule="atLeast"/>
        <w:textAlignment w:val="baseline"/>
        <w:rPr>
          <w:ins w:id="223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224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В современный ПК такой диск обычно устанавливают в качестве дополнительного – для хранения большого объема данных.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225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6EA3BA97" wp14:editId="1A3A359C">
            <wp:extent cx="2028825" cy="2000250"/>
            <wp:effectExtent l="0" t="0" r="9525" b="0"/>
            <wp:docPr id="34" name="Рисунок 34" descr="https://derudo.ru/images/stat/sistem/devices/20_1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erudo.ru/images/stat/sistem/devices/20_1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226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27" w:author="Unknown">
        <w:r w:rsidRPr="008C5549">
          <w:rPr>
            <w:rFonts w:ascii="inherit" w:eastAsia="Times New Roman" w:hAnsi="inherit" w:cs="Times New Roman"/>
            <w:i/>
            <w:iCs/>
            <w:sz w:val="26"/>
            <w:szCs w:val="26"/>
            <w:bdr w:val="none" w:sz="0" w:space="0" w:color="auto" w:frame="1"/>
            <w:lang w:eastAsia="ru-RU"/>
          </w:rPr>
          <w:t>Твердотельные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(SSD). В основе таких дисков лежат блоки памяти, в которые пишется вся информация. Из-за этого у них высокая скорость работы, так как диску не нужно постоянно перемещать пишущую головку для записи/чтения, как в магнитных дисках. Основной недостаток SSD – ограниченный цикл записи. Потому на него чаще всего устанавливают операционную систему и повседневные программы.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228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4E65986F" wp14:editId="2A95B8BC">
            <wp:extent cx="1800225" cy="1714500"/>
            <wp:effectExtent l="0" t="0" r="9525" b="0"/>
            <wp:docPr id="33" name="Рисунок 33" descr="https://derudo.ru/images/stat/sistem/devices/21_1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erudo.ru/images/stat/sistem/devices/21_1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229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30" w:author="Unknown">
        <w:r w:rsidRPr="008C5549">
          <w:rPr>
            <w:rFonts w:ascii="inherit" w:eastAsia="Times New Roman" w:hAnsi="inherit" w:cs="Times New Roman"/>
            <w:i/>
            <w:iCs/>
            <w:sz w:val="26"/>
            <w:szCs w:val="26"/>
            <w:bdr w:val="none" w:sz="0" w:space="0" w:color="auto" w:frame="1"/>
            <w:lang w:eastAsia="ru-RU"/>
          </w:rPr>
          <w:t>SSD M2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. Такой диск работает от шины PCI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Express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и дает пропускную способность в несколько раз выше, чем интерфейс SATA. Внешне М</w:t>
        </w:r>
        <w:proofErr w:type="gram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2</w:t>
        </w:r>
        <w:proofErr w:type="gram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напоминает оперативную память: имеет небольшой размер, не требует дополнительного кабеля для подключения.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231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3C8D1F29" wp14:editId="0CF14482">
            <wp:extent cx="3162300" cy="1143000"/>
            <wp:effectExtent l="0" t="0" r="0" b="0"/>
            <wp:docPr id="32" name="Рисунок 32" descr="https://derudo.ru/images/stat/sistem/devices/22_1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erudo.ru/images/stat/sistem/devices/22_1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32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33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Из недостатков можно отметить ограниченный цикл записи и перегрев на некоторых моделях. Поэтому желательно выбирать М</w:t>
        </w:r>
        <w:proofErr w:type="gram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2</w:t>
        </w:r>
        <w:proofErr w:type="gram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с радиатором охлаждения.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234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proofErr w:type="spellStart"/>
      <w:ins w:id="235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Flash</w:t>
        </w:r>
        <w:proofErr w:type="spellEnd"/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 xml:space="preserve"> память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236" w:author="Unknown"/>
          <w:rFonts w:ascii="Verdana" w:eastAsia="Times New Roman" w:hAnsi="Verdana" w:cs="Times New Roman"/>
          <w:sz w:val="26"/>
          <w:szCs w:val="26"/>
          <w:lang w:eastAsia="ru-RU"/>
        </w:rPr>
      </w:pPr>
      <w:proofErr w:type="spellStart"/>
      <w:ins w:id="237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Flash</w:t>
        </w:r>
        <w:proofErr w:type="spellEnd"/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 xml:space="preserve"> память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или </w:t>
        </w:r>
        <w:proofErr w:type="spellStart"/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флешка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– это портативное устройство для хранения данных. Используются для передачи данных с одного компьютера на другой.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238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10C84D36" wp14:editId="6F46CD62">
            <wp:extent cx="2990850" cy="1333500"/>
            <wp:effectExtent l="0" t="0" r="0" b="0"/>
            <wp:docPr id="31" name="Рисунок 31" descr="https://derudo.ru/images/stat/sistem/devices/23_1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erudo.ru/images/stat/sistem/devices/23_1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39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40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Вся информация пишется на блоки памяти через интерфейс USB. Именно на основе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Flash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памяти выпускали первые SSD диски.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241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proofErr w:type="spellStart"/>
      <w:ins w:id="242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Bluetooth</w:t>
        </w:r>
        <w:proofErr w:type="spellEnd"/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 xml:space="preserve"> адаптер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43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44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Используется для беспроводного подключения оборудования с поддержкой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Bluetooth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 Это могут быть колонки, наушники, смартфоны.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245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70A56909" wp14:editId="14BB6F1D">
            <wp:extent cx="1000125" cy="2000250"/>
            <wp:effectExtent l="0" t="0" r="9525" b="0"/>
            <wp:docPr id="30" name="Рисунок 30" descr="https://derudo.ru/images/stat/sistem/devices/023_1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erudo.ru/images/stat/sistem/devices/023_1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46" w:author="Unknown"/>
          <w:rFonts w:ascii="Verdana" w:eastAsia="Times New Roman" w:hAnsi="Verdana" w:cs="Times New Roman"/>
          <w:sz w:val="26"/>
          <w:szCs w:val="26"/>
          <w:lang w:eastAsia="ru-RU"/>
        </w:rPr>
      </w:pPr>
      <w:proofErr w:type="spellStart"/>
      <w:ins w:id="247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Bluetooth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адаптер работает через интерфейс USB, в ноутбуке он, как правило, встроенный.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248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249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Сетевая карта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50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51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При помощи сетевой карты компьютеры соединяются в единую сеть. Она подключается к роутеру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патч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кордом и дает возможность компьютерам обмениваться информацией.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52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53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Сетевая карта может быть встроенной, отдельной внутренней (устанавливаться на материнскую плату) и внешней (подключаться через интерфейс USB).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254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009A06BC" wp14:editId="30010EBF">
            <wp:extent cx="3124200" cy="2000250"/>
            <wp:effectExtent l="0" t="0" r="0" b="0"/>
            <wp:docPr id="29" name="Рисунок 29" descr="https://derudo.ru/images/stat/sistem/devices/24_1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erudo.ru/images/stat/sistem/devices/24_1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55" w:author="Unknown"/>
          <w:rFonts w:ascii="Verdana" w:eastAsia="Times New Roman" w:hAnsi="Verdana" w:cs="Times New Roman"/>
          <w:i/>
          <w:iCs/>
          <w:sz w:val="26"/>
          <w:szCs w:val="26"/>
          <w:lang w:eastAsia="ru-RU"/>
        </w:rPr>
      </w:pPr>
      <w:ins w:id="256" w:author="Unknown">
        <w:r w:rsidRPr="008C5549">
          <w:rPr>
            <w:rFonts w:ascii="Verdana" w:eastAsia="Times New Roman" w:hAnsi="Verdana" w:cs="Times New Roman"/>
            <w:i/>
            <w:iCs/>
            <w:sz w:val="26"/>
            <w:szCs w:val="26"/>
            <w:lang w:eastAsia="ru-RU"/>
          </w:rPr>
          <w:t>В современных материнских платах она встроена по умолчанию, в некоторых моделях их даже две.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257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proofErr w:type="spellStart"/>
      <w:ins w:id="258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Wi-Fi</w:t>
        </w:r>
        <w:proofErr w:type="spellEnd"/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 xml:space="preserve"> адаптер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59" w:author="Unknown"/>
          <w:rFonts w:ascii="Verdana" w:eastAsia="Times New Roman" w:hAnsi="Verdana" w:cs="Times New Roman"/>
          <w:sz w:val="26"/>
          <w:szCs w:val="26"/>
          <w:lang w:eastAsia="ru-RU"/>
        </w:rPr>
      </w:pPr>
      <w:proofErr w:type="spellStart"/>
      <w:ins w:id="260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Wi-Fi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адаптер работает так же, как и сетевая карта. Основное отличие в том, что подключение происходит без проводов («по воздуху»). Подключается он к роутеру, который связывает компьютеры и смартфоны друг с другом.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61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62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В стационарных компьютерах по умолчанию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Wi-Fi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отсутствует. Подключить его можно, установив адаптер на материнскую плату или купив внешний USB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Wi-Fi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 В ноутбуках обычно адаптер встроен.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263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33307497" wp14:editId="64F59AF2">
            <wp:extent cx="1733550" cy="2762250"/>
            <wp:effectExtent l="0" t="0" r="0" b="0"/>
            <wp:docPr id="28" name="Рисунок 28" descr="https://derudo.ru/images/stat/sistem/devices/025_1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erudo.ru/images/stat/sistem/devices/025_1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264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265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Пишущий дисковод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266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67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Дисковод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— это устройство, читающее и записывающее информацию на компакт диск.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268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2226E07B" wp14:editId="487E91D2">
            <wp:extent cx="3343275" cy="1238250"/>
            <wp:effectExtent l="0" t="0" r="9525" b="0"/>
            <wp:docPr id="27" name="Рисунок 27" descr="https://derudo.ru/images/stat/sistem/devices/26_1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erudo.ru/images/stat/sistem/devices/26_1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69" w:author="Unknown"/>
          <w:rFonts w:ascii="Verdana" w:eastAsia="Times New Roman" w:hAnsi="Verdana" w:cs="Times New Roman"/>
          <w:i/>
          <w:iCs/>
          <w:sz w:val="26"/>
          <w:szCs w:val="26"/>
          <w:lang w:eastAsia="ru-RU"/>
        </w:rPr>
      </w:pPr>
      <w:ins w:id="270" w:author="Unknown">
        <w:r w:rsidRPr="008C5549">
          <w:rPr>
            <w:rFonts w:ascii="Verdana" w:eastAsia="Times New Roman" w:hAnsi="Verdana" w:cs="Times New Roman"/>
            <w:i/>
            <w:iCs/>
            <w:sz w:val="26"/>
            <w:szCs w:val="26"/>
            <w:lang w:eastAsia="ru-RU"/>
          </w:rPr>
          <w:t xml:space="preserve">На сегодняшний день дисководы потихоньку уходят с рынка, так как вместо них чаще используют </w:t>
        </w:r>
        <w:proofErr w:type="spellStart"/>
        <w:r w:rsidRPr="008C5549">
          <w:rPr>
            <w:rFonts w:ascii="Verdana" w:eastAsia="Times New Roman" w:hAnsi="Verdana" w:cs="Times New Roman"/>
            <w:i/>
            <w:iCs/>
            <w:sz w:val="26"/>
            <w:szCs w:val="26"/>
            <w:lang w:eastAsia="ru-RU"/>
          </w:rPr>
          <w:t>флешки</w:t>
        </w:r>
        <w:proofErr w:type="spellEnd"/>
        <w:r w:rsidRPr="008C5549">
          <w:rPr>
            <w:rFonts w:ascii="Verdana" w:eastAsia="Times New Roman" w:hAnsi="Verdana" w:cs="Times New Roman"/>
            <w:i/>
            <w:iCs/>
            <w:sz w:val="26"/>
            <w:szCs w:val="26"/>
            <w:lang w:eastAsia="ru-RU"/>
          </w:rPr>
          <w:t>.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271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272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Дисковод гибких дисков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73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74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Такой дисковод был популярен в 90-ые/начало 2000-ых, когда еще не было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флешек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, а запись на CD была дорогостоящей. В те времена почти в каждом ПК был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Floppy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дисковод, который записывал информацию на дискету. Объем дискеты составлял 1,44 Мб.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275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465742F0" wp14:editId="1CAFC197">
            <wp:extent cx="2457450" cy="1428750"/>
            <wp:effectExtent l="0" t="0" r="0" b="0"/>
            <wp:docPr id="26" name="Рисунок 26" descr="https://derudo.ru/images/stat/sistem/devices/27_1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erudo.ru/images/stat/sistem/devices/27_1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76" w:author="Unknown"/>
          <w:rFonts w:ascii="Verdana" w:eastAsia="Times New Roman" w:hAnsi="Verdana" w:cs="Times New Roman"/>
          <w:i/>
          <w:iCs/>
          <w:sz w:val="26"/>
          <w:szCs w:val="26"/>
          <w:lang w:eastAsia="ru-RU"/>
        </w:rPr>
      </w:pPr>
      <w:ins w:id="277" w:author="Unknown">
        <w:r w:rsidRPr="008C5549">
          <w:rPr>
            <w:rFonts w:ascii="Verdana" w:eastAsia="Times New Roman" w:hAnsi="Verdana" w:cs="Times New Roman"/>
            <w:i/>
            <w:iCs/>
            <w:sz w:val="26"/>
            <w:szCs w:val="26"/>
            <w:lang w:eastAsia="ru-RU"/>
          </w:rPr>
          <w:t>Сейчас такие дисководы, как и дискеты, потеряли актуальность и их перестают производить.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278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proofErr w:type="spellStart"/>
      <w:ins w:id="279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Картридер</w:t>
        </w:r>
        <w:proofErr w:type="spellEnd"/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80" w:author="Unknown"/>
          <w:rFonts w:ascii="Verdana" w:eastAsia="Times New Roman" w:hAnsi="Verdana" w:cs="Times New Roman"/>
          <w:sz w:val="26"/>
          <w:szCs w:val="26"/>
          <w:lang w:eastAsia="ru-RU"/>
        </w:rPr>
      </w:pPr>
      <w:proofErr w:type="spellStart"/>
      <w:ins w:id="281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lastRenderedPageBreak/>
          <w:t>Картридер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считывает и записывает информацию на SD карты. В основном такие карты используются в фотоаппаратах, видеокамерах и телефонах/планшетах. Подключается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картридер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через интерфейс USB.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282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3680E73E" wp14:editId="0A34143D">
            <wp:extent cx="3333750" cy="1381125"/>
            <wp:effectExtent l="0" t="0" r="0" b="9525"/>
            <wp:docPr id="25" name="Рисунок 25" descr="https://derudo.ru/images/stat/sistem/devices/028_1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erudo.ru/images/stat/sistem/devices/028_1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283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284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USB HUB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85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86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USB HUB – это что-то вроде удлинителя, он увеличивает количество USB портов. Как правило,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хаб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имеет три-четыре USB выхода.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287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636E0B2F" wp14:editId="0FAFFE84">
            <wp:extent cx="2066925" cy="1524000"/>
            <wp:effectExtent l="0" t="0" r="9525" b="0"/>
            <wp:docPr id="24" name="Рисунок 24" descr="https://derudo.ru/images/stat/sistem/devices/29_1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erudo.ru/images/stat/sistem/devices/29_1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288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289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Факс-модем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90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91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Раньше такие модемы были очень популярны – они повсеместно использовались для подключения к интернету. Обычно устанавливались в системный блок по интерфейсу PCI. Но также были и внешние модемы, которые подключались к COM порту.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292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15BBD53A" wp14:editId="61EFC971">
            <wp:extent cx="2886075" cy="2095500"/>
            <wp:effectExtent l="0" t="0" r="9525" b="0"/>
            <wp:docPr id="23" name="Рисунок 23" descr="https://derudo.ru/images/stat/sistem/devices/30_1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erudo.ru/images/stat/sistem/devices/30_1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93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294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Для работы такого модема использовалось телефонное подключение. Модем дозванивался до провайдера и после соединения появлялся интернет. Правда, скорость такого соединения была около 40 Кб/с. В режиме факса модем настраивался на автоматический </w:t>
        </w:r>
        <w:proofErr w:type="gram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ответ</w:t>
        </w:r>
        <w:proofErr w:type="gram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на звонок и принимал факс.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295" w:author="Unknown"/>
          <w:rFonts w:ascii="Verdana" w:eastAsia="Times New Roman" w:hAnsi="Verdana" w:cs="Times New Roman"/>
          <w:i/>
          <w:iCs/>
          <w:sz w:val="26"/>
          <w:szCs w:val="26"/>
          <w:lang w:eastAsia="ru-RU"/>
        </w:rPr>
      </w:pPr>
      <w:ins w:id="296" w:author="Unknown">
        <w:r w:rsidRPr="008C5549">
          <w:rPr>
            <w:rFonts w:ascii="Verdana" w:eastAsia="Times New Roman" w:hAnsi="Verdana" w:cs="Times New Roman"/>
            <w:i/>
            <w:iCs/>
            <w:sz w:val="26"/>
            <w:szCs w:val="26"/>
            <w:lang w:eastAsia="ru-RU"/>
          </w:rPr>
          <w:lastRenderedPageBreak/>
          <w:t>Данный вид модемов уже давно вышел с производства, хотя в некоторых регионах он до сих пор используется для работы с факсом.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297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bookmarkStart w:id="298" w:name="4_1"/>
      <w:bookmarkEnd w:id="298"/>
      <w:ins w:id="299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3G и 4G модемы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300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01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3G и 4G модемы пришли на смену факс модемам. В них есть слот для установки сим карты, а подключение осуществляется через оператора сотовой связи.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302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03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Такие модемы имеют компактную форму и похожи на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флешку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 Подключаются в USB порт.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04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1A3EE75D" wp14:editId="7A3EA257">
            <wp:extent cx="1752600" cy="1619250"/>
            <wp:effectExtent l="0" t="0" r="0" b="0"/>
            <wp:docPr id="22" name="Рисунок 22" descr="https://derudo.ru/images/stat/sistem/devices/31_1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erudo.ru/images/stat/sistem/devices/31_1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305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06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При хорошем сигнале модем в режиме 4G может обеспечить скорость подключения до 100 Мб/</w:t>
        </w:r>
        <w:proofErr w:type="gram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с</w:t>
        </w:r>
        <w:proofErr w:type="gram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307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308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Многофункциональное устройство (МФУ)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309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10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МФУ совмещает в себе сканер, принтер и копир. Некоторые модели имеют факс. Как и принтеры, бывают черно-белыми и цветными, лазерными и струйными.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11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40FE7977" wp14:editId="7D86A62A">
            <wp:extent cx="2600325" cy="2190750"/>
            <wp:effectExtent l="0" t="0" r="9525" b="0"/>
            <wp:docPr id="21" name="Рисунок 21" descr="https://derudo.ru/images/stat/sistem/devices/32_1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erudo.ru/images/stat/sistem/devices/32_1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ins w:id="312" w:author="Unknown"/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bookmarkStart w:id="313" w:name="5"/>
      <w:bookmarkEnd w:id="313"/>
      <w:ins w:id="314" w:author="Unknown">
        <w:r w:rsidRPr="008C5549">
          <w:rPr>
            <w:rFonts w:ascii="Verdana" w:eastAsia="Times New Roman" w:hAnsi="Verdana" w:cs="Times New Roman"/>
            <w:b/>
            <w:bCs/>
            <w:sz w:val="34"/>
            <w:szCs w:val="34"/>
            <w:lang w:eastAsia="ru-RU"/>
          </w:rPr>
          <w:t>Дополнительные устройства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15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16" w:author="Unknown">
        <w:r w:rsidRPr="008C5549">
          <w:rPr>
            <w:rFonts w:ascii="inherit" w:eastAsia="Times New Roman" w:hAnsi="inherit" w:cs="Times New Roman"/>
            <w:b/>
            <w:bCs/>
            <w:sz w:val="31"/>
            <w:szCs w:val="31"/>
            <w:bdr w:val="none" w:sz="0" w:space="0" w:color="auto" w:frame="1"/>
            <w:lang w:eastAsia="ru-RU"/>
          </w:rPr>
          <w:t>Свитчи и коммутаторы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 Связывают компьютеры друг с другом.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17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18" w:author="Unknown">
        <w:r w:rsidRPr="008C5549">
          <w:rPr>
            <w:rFonts w:ascii="inherit" w:eastAsia="Times New Roman" w:hAnsi="inherit" w:cs="Times New Roman"/>
            <w:i/>
            <w:iCs/>
            <w:sz w:val="26"/>
            <w:szCs w:val="26"/>
            <w:bdr w:val="none" w:sz="0" w:space="0" w:color="auto" w:frame="1"/>
            <w:lang w:eastAsia="ru-RU"/>
          </w:rPr>
          <w:t>Свитч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– простое устройство, которое может только объединить компьютеры в сеть.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19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20" w:author="Unknown">
        <w:r w:rsidRPr="008C5549">
          <w:rPr>
            <w:rFonts w:ascii="inherit" w:eastAsia="Times New Roman" w:hAnsi="inherit" w:cs="Times New Roman"/>
            <w:i/>
            <w:iCs/>
            <w:sz w:val="26"/>
            <w:szCs w:val="26"/>
            <w:bdr w:val="none" w:sz="0" w:space="0" w:color="auto" w:frame="1"/>
            <w:lang w:eastAsia="ru-RU"/>
          </w:rPr>
          <w:lastRenderedPageBreak/>
          <w:t>Коммутатор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– это более продвинутое устройство, которое помимо объединения, может управлять сетью, разделять сети на виртуальные и показывать события во встроенном журнале.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21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004DE720" wp14:editId="47A85FE9">
            <wp:extent cx="3314700" cy="1524000"/>
            <wp:effectExtent l="0" t="0" r="0" b="0"/>
            <wp:docPr id="20" name="Рисунок 20" descr="https://derudo.ru/images/stat/sistem/devices/33_1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erudo.ru/images/stat/sistem/devices/33_1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322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23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Количество подключений зависит от количества портов. Как правило, их от 12 до 48 и скорость подключения на каждом до 1 Гб/</w:t>
        </w:r>
        <w:proofErr w:type="gram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с</w:t>
        </w:r>
        <w:proofErr w:type="gram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24" w:author="Unknown"/>
          <w:rFonts w:ascii="Verdana" w:eastAsia="Times New Roman" w:hAnsi="Verdana" w:cs="Times New Roman"/>
          <w:sz w:val="26"/>
          <w:szCs w:val="26"/>
          <w:lang w:eastAsia="ru-RU"/>
        </w:rPr>
      </w:pPr>
      <w:proofErr w:type="spellStart"/>
      <w:ins w:id="325" w:author="Unknown">
        <w:r w:rsidRPr="008C5549">
          <w:rPr>
            <w:rFonts w:ascii="inherit" w:eastAsia="Times New Roman" w:hAnsi="inherit" w:cs="Times New Roman"/>
            <w:b/>
            <w:bCs/>
            <w:sz w:val="31"/>
            <w:szCs w:val="31"/>
            <w:bdr w:val="none" w:sz="0" w:space="0" w:color="auto" w:frame="1"/>
            <w:lang w:eastAsia="ru-RU"/>
          </w:rPr>
          <w:t>Wi-Fi</w:t>
        </w:r>
        <w:proofErr w:type="spellEnd"/>
        <w:r w:rsidRPr="008C5549">
          <w:rPr>
            <w:rFonts w:ascii="inherit" w:eastAsia="Times New Roman" w:hAnsi="inherit" w:cs="Times New Roman"/>
            <w:b/>
            <w:bCs/>
            <w:sz w:val="31"/>
            <w:szCs w:val="31"/>
            <w:bdr w:val="none" w:sz="0" w:space="0" w:color="auto" w:frame="1"/>
            <w:lang w:eastAsia="ru-RU"/>
          </w:rPr>
          <w:t xml:space="preserve"> роутер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 Выполняет ту же роль, что и коммутатор, только в беспроводном режиме. Современные роутеры работают в двух режимах:</w:t>
        </w:r>
      </w:ins>
    </w:p>
    <w:p w:rsidR="008C5549" w:rsidRPr="008C5549" w:rsidRDefault="008C5549" w:rsidP="008C5549">
      <w:pPr>
        <w:numPr>
          <w:ilvl w:val="0"/>
          <w:numId w:val="7"/>
        </w:numPr>
        <w:shd w:val="clear" w:color="auto" w:fill="FFFFFF"/>
        <w:spacing w:after="0" w:line="384" w:lineRule="atLeast"/>
        <w:textAlignment w:val="baseline"/>
        <w:rPr>
          <w:ins w:id="326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327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 xml:space="preserve">2,4 </w:t>
        </w:r>
        <w:proofErr w:type="spellStart"/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Ghz</w:t>
        </w:r>
        <w:proofErr w:type="spellEnd"/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 xml:space="preserve"> – скорость до 400 Мб/</w:t>
        </w:r>
        <w:proofErr w:type="gramStart"/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с</w:t>
        </w:r>
        <w:proofErr w:type="gramEnd"/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.</w:t>
        </w:r>
      </w:ins>
    </w:p>
    <w:p w:rsidR="008C5549" w:rsidRPr="008C5549" w:rsidRDefault="008C5549" w:rsidP="008C5549">
      <w:pPr>
        <w:numPr>
          <w:ilvl w:val="0"/>
          <w:numId w:val="7"/>
        </w:numPr>
        <w:shd w:val="clear" w:color="auto" w:fill="FFFFFF"/>
        <w:spacing w:after="0" w:line="384" w:lineRule="atLeast"/>
        <w:textAlignment w:val="baseline"/>
        <w:rPr>
          <w:ins w:id="328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329" w:author="Unknown"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 xml:space="preserve">5 </w:t>
        </w:r>
        <w:proofErr w:type="spellStart"/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Ghz</w:t>
        </w:r>
        <w:proofErr w:type="spellEnd"/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 xml:space="preserve"> – скорость до 1 Гб/</w:t>
        </w:r>
        <w:proofErr w:type="gramStart"/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с</w:t>
        </w:r>
        <w:proofErr w:type="gramEnd"/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30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21820649" wp14:editId="1437E52E">
            <wp:extent cx="2114550" cy="2000250"/>
            <wp:effectExtent l="0" t="0" r="0" b="0"/>
            <wp:docPr id="19" name="Рисунок 19" descr="https://derudo.ru/images/stat/sistem/devices/34_1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erudo.ru/images/stat/sistem/devices/34_1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31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2CD0C17E" wp14:editId="5F9BB758">
            <wp:extent cx="2400300" cy="1905000"/>
            <wp:effectExtent l="0" t="0" r="0" b="0"/>
            <wp:docPr id="18" name="Рисунок 18" descr="https://derudo.ru/images/stat/sistem/devices/034_1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erudo.ru/images/stat/sistem/devices/034_1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32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33" w:author="Unknown">
        <w:r w:rsidRPr="008C5549">
          <w:rPr>
            <w:rFonts w:ascii="inherit" w:eastAsia="Times New Roman" w:hAnsi="inherit" w:cs="Times New Roman"/>
            <w:b/>
            <w:bCs/>
            <w:sz w:val="31"/>
            <w:szCs w:val="31"/>
            <w:bdr w:val="none" w:sz="0" w:space="0" w:color="auto" w:frame="1"/>
            <w:lang w:eastAsia="ru-RU"/>
          </w:rPr>
          <w:t>3G и 4G роутер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 Компактный роутер, который, как и 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fldChar w:fldCharType="begin"/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instrText xml:space="preserve"> HYPERLINK "https://derudo.ru/peripheral.html" \l "4_1" </w:instrTex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fldChar w:fldCharType="separate"/>
        </w:r>
        <w:r w:rsidRPr="008C5549">
          <w:rPr>
            <w:rFonts w:ascii="inherit" w:eastAsia="Times New Roman" w:hAnsi="inherit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модем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fldChar w:fldCharType="end"/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, получает интернет от сотового оператора через сим-карту и раздает его нескольким устройствам по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Wi-Fi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34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6C7DBE9C" wp14:editId="2F064FCC">
            <wp:extent cx="2000250" cy="1333500"/>
            <wp:effectExtent l="0" t="0" r="0" b="0"/>
            <wp:docPr id="17" name="Рисунок 17" descr="https://derudo.ru/images/stat/sistem/devices/35_1.jp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erudo.ru/images/stat/sistem/devices/35_1.jp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335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36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lastRenderedPageBreak/>
          <w:t>Современные роутеры могут работать от встроенного аккумулятора, что позволяет получать интернет без подключения к электрической сети.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37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38" w:author="Unknown">
        <w:r w:rsidRPr="008C5549">
          <w:rPr>
            <w:rFonts w:ascii="inherit" w:eastAsia="Times New Roman" w:hAnsi="inherit" w:cs="Times New Roman"/>
            <w:b/>
            <w:bCs/>
            <w:sz w:val="31"/>
            <w:szCs w:val="31"/>
            <w:bdr w:val="none" w:sz="0" w:space="0" w:color="auto" w:frame="1"/>
            <w:lang w:eastAsia="ru-RU"/>
          </w:rPr>
          <w:t>Устройство бесперебойного питания (УПС)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 Оно служит защитой для стационарного компьютера от перебоев с электричеством. Позволит продолжить работу в течение 15-30 минут после отключения электроэнергии. Этого времени хватит для сохранения документов и безопасного завершения работы.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39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5D96B119" wp14:editId="7915011E">
            <wp:extent cx="1647825" cy="2762250"/>
            <wp:effectExtent l="0" t="0" r="9525" b="0"/>
            <wp:docPr id="16" name="Рисунок 16" descr="https://derudo.ru/images/stat/sistem/devices/53_1.jp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erudo.ru/images/stat/sistem/devices/53_1.jp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340" w:author="Unknown"/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ins w:id="341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Стандартное</w:t>
        </w:r>
        <w:proofErr w:type="gram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УПС имеет два сокета питания для подключения монитора и системного блока. Более мощные модели имеют от 4 до 8 сокетов.</w:t>
        </w:r>
      </w:ins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342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343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USB кабели: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44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45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1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. Для зарядки и передачи данных для телефонов и планшетов с системой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Android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46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7652AD1A" wp14:editId="5CC7AF10">
            <wp:extent cx="2238375" cy="1714500"/>
            <wp:effectExtent l="0" t="0" r="9525" b="0"/>
            <wp:docPr id="15" name="Рисунок 15" descr="https://derudo.ru/images/stat/sistem/devices/36_1.jpg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erudo.ru/images/stat/sistem/devices/36_1.jpg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47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48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2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. Для зарядки и передачи данных для телефонов и планшетов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Apple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49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289C49A5" wp14:editId="0EC1F9EA">
            <wp:extent cx="1543050" cy="2000250"/>
            <wp:effectExtent l="0" t="0" r="0" b="0"/>
            <wp:docPr id="14" name="Рисунок 14" descr="https://derudo.ru/images/stat/sistem/devices/37_1.jp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erudo.ru/images/stat/sistem/devices/37_1.jp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50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51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3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 USB удлинитель.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52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7B6CB423" wp14:editId="1447A17F">
            <wp:extent cx="2162175" cy="1619250"/>
            <wp:effectExtent l="0" t="0" r="9525" b="0"/>
            <wp:docPr id="13" name="Рисунок 13" descr="https://derudo.ru/images/stat/sistem/devices/38_1.jp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erudo.ru/images/stat/sistem/devices/38_1.jp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53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54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4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 Для подключения МФУ, принтера и сканера.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55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20BD9E43" wp14:editId="256D3A25">
            <wp:extent cx="1895475" cy="1619250"/>
            <wp:effectExtent l="0" t="0" r="9525" b="0"/>
            <wp:docPr id="12" name="Рисунок 12" descr="https://derudo.ru/images/stat/sistem/devices/39_1.jp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derudo.ru/images/stat/sistem/devices/39_1.jp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56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57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5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 Для подключения переносных жестких дисков.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58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4AE1B956" wp14:editId="508FF1EE">
            <wp:extent cx="2181225" cy="1619250"/>
            <wp:effectExtent l="0" t="0" r="9525" b="0"/>
            <wp:docPr id="11" name="Рисунок 11" descr="https://derudo.ru/images/stat/sistem/devices/40_1.jpg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erudo.ru/images/stat/sistem/devices/40_1.jpg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59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60" w:author="Unknown">
        <w:r w:rsidRPr="008C5549">
          <w:rPr>
            <w:rFonts w:ascii="inherit" w:eastAsia="Times New Roman" w:hAnsi="inherit" w:cs="Times New Roman"/>
            <w:b/>
            <w:bCs/>
            <w:sz w:val="31"/>
            <w:szCs w:val="31"/>
            <w:bdr w:val="none" w:sz="0" w:space="0" w:color="auto" w:frame="1"/>
            <w:lang w:eastAsia="ru-RU"/>
          </w:rPr>
          <w:t>Программаторы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 Специальные устройства, через которые программируются микросхемы и контроллеры.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61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09523BFE" wp14:editId="32D42A5C">
            <wp:extent cx="2133600" cy="1524000"/>
            <wp:effectExtent l="0" t="0" r="0" b="0"/>
            <wp:docPr id="10" name="Рисунок 10" descr="https://derudo.ru/images/stat/sistem/devices/41_1.jp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derudo.ru/images/stat/sistem/devices/41_1.jp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62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63" w:author="Unknown">
        <w:r w:rsidRPr="008C5549">
          <w:rPr>
            <w:rFonts w:ascii="inherit" w:eastAsia="Times New Roman" w:hAnsi="inherit" w:cs="Times New Roman"/>
            <w:b/>
            <w:bCs/>
            <w:sz w:val="31"/>
            <w:szCs w:val="31"/>
            <w:bdr w:val="none" w:sz="0" w:space="0" w:color="auto" w:frame="1"/>
            <w:lang w:eastAsia="ru-RU"/>
          </w:rPr>
          <w:lastRenderedPageBreak/>
          <w:t xml:space="preserve">Сканер </w:t>
        </w:r>
        <w:proofErr w:type="gramStart"/>
        <w:r w:rsidRPr="008C5549">
          <w:rPr>
            <w:rFonts w:ascii="inherit" w:eastAsia="Times New Roman" w:hAnsi="inherit" w:cs="Times New Roman"/>
            <w:b/>
            <w:bCs/>
            <w:sz w:val="31"/>
            <w:szCs w:val="31"/>
            <w:bdr w:val="none" w:sz="0" w:space="0" w:color="auto" w:frame="1"/>
            <w:lang w:eastAsia="ru-RU"/>
          </w:rPr>
          <w:t>штрих-кодов</w:t>
        </w:r>
        <w:proofErr w:type="gram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 Применяется в торговых точках: магазинах, киосках, торговых павильонах. Сканер считывает штрих код и выводит наименование и цену товара на компьютер.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64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386C59A9" wp14:editId="2FB87606">
            <wp:extent cx="1114425" cy="2000250"/>
            <wp:effectExtent l="0" t="0" r="9525" b="0"/>
            <wp:docPr id="9" name="Рисунок 9" descr="https://derudo.ru/images/stat/sistem/devices/42_1.jpg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derudo.ru/images/stat/sistem/devices/42_1.jpg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65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66" w:author="Unknown">
        <w:r w:rsidRPr="008C5549">
          <w:rPr>
            <w:rFonts w:ascii="inherit" w:eastAsia="Times New Roman" w:hAnsi="inherit" w:cs="Times New Roman"/>
            <w:b/>
            <w:bCs/>
            <w:sz w:val="31"/>
            <w:szCs w:val="31"/>
            <w:bdr w:val="none" w:sz="0" w:space="0" w:color="auto" w:frame="1"/>
            <w:lang w:eastAsia="ru-RU"/>
          </w:rPr>
          <w:t>Музыкальный пульт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 Используется музыкантами для настройки и регулирования параметров звука и создания спецэффектов.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67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599E26ED" wp14:editId="234845DD">
            <wp:extent cx="3000375" cy="2000250"/>
            <wp:effectExtent l="0" t="0" r="9525" b="0"/>
            <wp:docPr id="8" name="Рисунок 8" descr="https://derudo.ru/images/stat/sistem/devices/43_1.jp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erudo.ru/images/stat/sistem/devices/43_1.jp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368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69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Существует и другое профессиональное оборудование, которое подключается к компьютеру через USB-порт: синтезатор, автомобильный сканер и др.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ins w:id="370" w:author="Unknown"/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bookmarkStart w:id="371" w:name="6"/>
      <w:bookmarkEnd w:id="371"/>
      <w:ins w:id="372" w:author="Unknown">
        <w:r w:rsidRPr="008C5549">
          <w:rPr>
            <w:rFonts w:ascii="Verdana" w:eastAsia="Times New Roman" w:hAnsi="Verdana" w:cs="Times New Roman"/>
            <w:b/>
            <w:bCs/>
            <w:sz w:val="34"/>
            <w:szCs w:val="34"/>
            <w:lang w:eastAsia="ru-RU"/>
          </w:rPr>
          <w:t>Способы подключения периферии к компьютеру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373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374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Подключение внутренней периферии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75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76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Внешняя видеокарта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устанавливается в слот PCI-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Express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на материнской плате. Она имеет собственный процессор для обработки графики, и, как правило, в ней есть выходы для подключения нескольких мониторов. Более мощные модели имеют выходы для отдельных линий питания от блока питания ПК.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77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11E12F72" wp14:editId="06E5E868">
            <wp:extent cx="2838450" cy="2000250"/>
            <wp:effectExtent l="0" t="0" r="0" b="0"/>
            <wp:docPr id="7" name="Рисунок 7" descr="https://derudo.ru/images/stat/sistem/devices/44_1.jp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erudo.ru/images/stat/sistem/devices/44_1.jpg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378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79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lastRenderedPageBreak/>
          <w:t xml:space="preserve">Современные видеокарты имеют выходы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MiniDP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, HDMI или VGA для подключения мониторов. Также HDMI и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MiniDP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позволяет передавать звук, если в мониторе есть встроенные колонки.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80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52EC1B4E" wp14:editId="46E06144">
            <wp:extent cx="933450" cy="2381250"/>
            <wp:effectExtent l="0" t="0" r="0" b="0"/>
            <wp:docPr id="6" name="Рисунок 6" descr="https://derudo.ru/images/stat/sistem/devices/45_1.jp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derudo.ru/images/stat/sistem/devices/45_1.jp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line="360" w:lineRule="atLeast"/>
        <w:textAlignment w:val="baseline"/>
        <w:rPr>
          <w:ins w:id="381" w:author="Unknown"/>
          <w:rFonts w:ascii="inherit" w:eastAsia="Times New Roman" w:hAnsi="inherit" w:cs="Times New Roman"/>
          <w:sz w:val="26"/>
          <w:szCs w:val="26"/>
          <w:lang w:eastAsia="ru-RU"/>
        </w:rPr>
      </w:pPr>
      <w:ins w:id="382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На заметку</w:t>
        </w:r>
        <w:r w:rsidRPr="008C5549">
          <w:rPr>
            <w:rFonts w:ascii="inherit" w:eastAsia="Times New Roman" w:hAnsi="inherit" w:cs="Times New Roman"/>
            <w:sz w:val="26"/>
            <w:szCs w:val="26"/>
            <w:lang w:eastAsia="ru-RU"/>
          </w:rPr>
          <w:t>. Видеокарта может быть и встроенной в материнскую плату. Ее производительности вполне достаточно для простых задач: работы в офисных программах, просмотра фильмов и некоторых игр.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83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84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SATA жесткие диски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 подключаются к материнской плате через SATA кабель. Дополнительно к нему подается линия питания с блока питания.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85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283E27AB" wp14:editId="7384A422">
            <wp:extent cx="2600325" cy="1905000"/>
            <wp:effectExtent l="0" t="0" r="9525" b="0"/>
            <wp:docPr id="5" name="Рисунок 5" descr="https://derudo.ru/images/stat/sistem/devices/46_1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erudo.ru/images/stat/sistem/devices/46_1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386" w:author="Unknown"/>
          <w:rFonts w:ascii="Verdana" w:eastAsia="Times New Roman" w:hAnsi="Verdana" w:cs="Times New Roman"/>
          <w:i/>
          <w:iCs/>
          <w:sz w:val="26"/>
          <w:szCs w:val="26"/>
          <w:lang w:eastAsia="ru-RU"/>
        </w:rPr>
      </w:pPr>
      <w:ins w:id="387" w:author="Unknown">
        <w:r w:rsidRPr="008C5549">
          <w:rPr>
            <w:rFonts w:ascii="Verdana" w:eastAsia="Times New Roman" w:hAnsi="Verdana" w:cs="Times New Roman"/>
            <w:i/>
            <w:iCs/>
            <w:sz w:val="26"/>
            <w:szCs w:val="26"/>
            <w:lang w:eastAsia="ru-RU"/>
          </w:rPr>
          <w:t>M2 SSD диски подключаются напрямую к материнской плате.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88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89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Привод оптических дисков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 Устанавливается в системный блок и подключается кабелем SATA к материнской плате для передачи данных и кабелем питания от блока питания.</w:t>
        </w:r>
      </w:ins>
    </w:p>
    <w:p w:rsidR="008C5549" w:rsidRPr="008C5549" w:rsidRDefault="008C5549" w:rsidP="008C5549">
      <w:pPr>
        <w:shd w:val="clear" w:color="auto" w:fill="FFFFFF"/>
        <w:spacing w:after="225" w:line="360" w:lineRule="atLeast"/>
        <w:jc w:val="center"/>
        <w:textAlignment w:val="baseline"/>
        <w:outlineLvl w:val="2"/>
        <w:rPr>
          <w:ins w:id="390" w:author="Unknown"/>
          <w:rFonts w:ascii="Verdana" w:eastAsia="Times New Roman" w:hAnsi="Verdana" w:cs="Times New Roman"/>
          <w:b/>
          <w:bCs/>
          <w:sz w:val="29"/>
          <w:szCs w:val="29"/>
          <w:lang w:eastAsia="ru-RU"/>
        </w:rPr>
      </w:pPr>
      <w:ins w:id="391" w:author="Unknown">
        <w:r w:rsidRPr="008C5549">
          <w:rPr>
            <w:rFonts w:ascii="Verdana" w:eastAsia="Times New Roman" w:hAnsi="Verdana" w:cs="Times New Roman"/>
            <w:b/>
            <w:bCs/>
            <w:sz w:val="29"/>
            <w:szCs w:val="29"/>
            <w:lang w:eastAsia="ru-RU"/>
          </w:rPr>
          <w:t>Подключение внешней периферии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92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93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Клавиатура и мышь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. </w:t>
        </w:r>
        <w:proofErr w:type="gram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Современные модели подключаются к ПК  через USB кабель или беспроводной передатчик.</w:t>
        </w:r>
        <w:proofErr w:type="gramEnd"/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94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3D15B94B" wp14:editId="05724A37">
            <wp:extent cx="2314575" cy="1809750"/>
            <wp:effectExtent l="0" t="0" r="9525" b="0"/>
            <wp:docPr id="4" name="Рисунок 4" descr="https://derudo.ru/images/stat/sistem/devices/49_1.jpg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derudo.ru/images/stat/sistem/devices/49_1.jpg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395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96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Но также встречаются модели с PS/2. Это устаревший вариант.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397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1306E496" wp14:editId="0A7BFC6D">
            <wp:extent cx="1809750" cy="1943100"/>
            <wp:effectExtent l="0" t="0" r="0" b="0"/>
            <wp:docPr id="3" name="Рисунок 3" descr="https://derudo.ru/images/stat/sistem/devices/48_1.jpg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derudo.ru/images/stat/sistem/devices/48_1.jpg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398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399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Колонки, наушники и микрофон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. Аудиоустройства подключаются через аудио кабель с разъемом </w:t>
        </w:r>
        <w:proofErr w:type="spell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Jack</w:t>
        </w:r>
        <w:proofErr w:type="spell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3.5.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400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05612E0A" wp14:editId="7C2FE270">
            <wp:extent cx="2390775" cy="1047750"/>
            <wp:effectExtent l="0" t="0" r="9525" b="0"/>
            <wp:docPr id="2" name="Рисунок 2" descr="https://derudo.ru/images/stat/sistem/devices/50_1.jpg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derudo.ru/images/stat/sistem/devices/50_1.jpg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0" w:line="360" w:lineRule="atLeast"/>
        <w:textAlignment w:val="baseline"/>
        <w:rPr>
          <w:ins w:id="401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402" w:author="Unknown">
        <w:r w:rsidRPr="008C5549">
          <w:rPr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Принтер, сканер, МФУ</w:t>
        </w:r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. Подключаются через специальный кабель.</w:t>
        </w:r>
      </w:ins>
    </w:p>
    <w:p w:rsidR="008C5549" w:rsidRPr="008C5549" w:rsidRDefault="008C5549" w:rsidP="008C5549">
      <w:pPr>
        <w:shd w:val="clear" w:color="auto" w:fill="FFFFFF"/>
        <w:spacing w:after="0" w:line="360" w:lineRule="atLeast"/>
        <w:jc w:val="center"/>
        <w:textAlignment w:val="baseline"/>
        <w:rPr>
          <w:ins w:id="403" w:author="Unknown"/>
          <w:rFonts w:ascii="Verdana" w:eastAsia="Times New Roman" w:hAnsi="Verdana" w:cs="Times New Roman"/>
          <w:sz w:val="26"/>
          <w:szCs w:val="26"/>
          <w:lang w:eastAsia="ru-RU"/>
        </w:rPr>
      </w:pPr>
      <w:r w:rsidRPr="008C5549">
        <w:rPr>
          <w:rFonts w:ascii="inherit" w:eastAsia="Times New Roman" w:hAnsi="inherit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61E07579" wp14:editId="7B077F57">
            <wp:extent cx="1895475" cy="1619250"/>
            <wp:effectExtent l="0" t="0" r="9525" b="0"/>
            <wp:docPr id="1" name="Рисунок 1" descr="https://derudo.ru/images/stat/sistem/devices/39_1.jp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derudo.ru/images/stat/sistem/devices/39_1.jp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49" w:rsidRPr="008C5549" w:rsidRDefault="008C5549" w:rsidP="008C5549">
      <w:pPr>
        <w:shd w:val="clear" w:color="auto" w:fill="FFFFFF"/>
        <w:spacing w:after="300" w:line="360" w:lineRule="atLeast"/>
        <w:textAlignment w:val="baseline"/>
        <w:rPr>
          <w:ins w:id="404" w:author="Unknown"/>
          <w:rFonts w:ascii="Verdana" w:eastAsia="Times New Roman" w:hAnsi="Verdana" w:cs="Times New Roman"/>
          <w:sz w:val="26"/>
          <w:szCs w:val="26"/>
          <w:lang w:eastAsia="ru-RU"/>
        </w:rPr>
      </w:pPr>
      <w:ins w:id="405" w:author="Unknown"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Один его конец вставляется в оборудование – он имеет квадратную форму и обозначается как «тип B». Второй конец подключается к системному блоку и называется «тип</w:t>
        </w:r>
        <w:proofErr w:type="gramStart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 xml:space="preserve"> А</w:t>
        </w:r>
        <w:proofErr w:type="gramEnd"/>
        <w:r w:rsidRPr="008C5549">
          <w:rPr>
            <w:rFonts w:ascii="Verdana" w:eastAsia="Times New Roman" w:hAnsi="Verdana" w:cs="Times New Roman"/>
            <w:sz w:val="26"/>
            <w:szCs w:val="26"/>
            <w:lang w:eastAsia="ru-RU"/>
          </w:rPr>
          <w:t>».</w:t>
        </w:r>
      </w:ins>
    </w:p>
    <w:p w:rsidR="008C5549" w:rsidRPr="008C5549" w:rsidRDefault="008C5549"/>
    <w:p w:rsidR="008C5549" w:rsidRPr="008C5549" w:rsidRDefault="008C5549">
      <w:bookmarkStart w:id="406" w:name="_GoBack"/>
      <w:bookmarkEnd w:id="406"/>
    </w:p>
    <w:sectPr w:rsidR="008C5549" w:rsidRPr="008C5549" w:rsidSect="00BD71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FAC"/>
    <w:multiLevelType w:val="multilevel"/>
    <w:tmpl w:val="FB06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405FE"/>
    <w:multiLevelType w:val="multilevel"/>
    <w:tmpl w:val="1D12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816EEE"/>
    <w:multiLevelType w:val="multilevel"/>
    <w:tmpl w:val="D970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8D1FDC"/>
    <w:multiLevelType w:val="multilevel"/>
    <w:tmpl w:val="DE48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3638E9"/>
    <w:multiLevelType w:val="multilevel"/>
    <w:tmpl w:val="0F4C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140870"/>
    <w:multiLevelType w:val="multilevel"/>
    <w:tmpl w:val="D952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F34E1"/>
    <w:multiLevelType w:val="multilevel"/>
    <w:tmpl w:val="C1D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49"/>
    <w:rsid w:val="00020E87"/>
    <w:rsid w:val="008C5549"/>
    <w:rsid w:val="00916CED"/>
    <w:rsid w:val="00BD7145"/>
    <w:rsid w:val="00E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554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554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554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54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554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549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55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5549"/>
    <w:rPr>
      <w:color w:val="0000FF"/>
      <w:u w:val="single"/>
    </w:rPr>
  </w:style>
  <w:style w:type="character" w:customStyle="1" w:styleId="bold">
    <w:name w:val="bold"/>
    <w:basedOn w:val="a0"/>
    <w:rsid w:val="008C5549"/>
  </w:style>
  <w:style w:type="character" w:customStyle="1" w:styleId="n1">
    <w:name w:val="n1"/>
    <w:basedOn w:val="a0"/>
    <w:rsid w:val="008C5549"/>
  </w:style>
  <w:style w:type="paragraph" w:customStyle="1" w:styleId="italic">
    <w:name w:val="italic"/>
    <w:basedOn w:val="a"/>
    <w:rsid w:val="008C55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italic1">
    <w:name w:val="italic1"/>
    <w:basedOn w:val="a0"/>
    <w:rsid w:val="008C5549"/>
  </w:style>
  <w:style w:type="paragraph" w:customStyle="1" w:styleId="textc">
    <w:name w:val="text_c"/>
    <w:basedOn w:val="a"/>
    <w:rsid w:val="008C55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11">
    <w:name w:val="n11"/>
    <w:basedOn w:val="a"/>
    <w:rsid w:val="008C55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554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554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554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54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554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549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55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5549"/>
    <w:rPr>
      <w:color w:val="0000FF"/>
      <w:u w:val="single"/>
    </w:rPr>
  </w:style>
  <w:style w:type="character" w:customStyle="1" w:styleId="bold">
    <w:name w:val="bold"/>
    <w:basedOn w:val="a0"/>
    <w:rsid w:val="008C5549"/>
  </w:style>
  <w:style w:type="character" w:customStyle="1" w:styleId="n1">
    <w:name w:val="n1"/>
    <w:basedOn w:val="a0"/>
    <w:rsid w:val="008C5549"/>
  </w:style>
  <w:style w:type="paragraph" w:customStyle="1" w:styleId="italic">
    <w:name w:val="italic"/>
    <w:basedOn w:val="a"/>
    <w:rsid w:val="008C55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italic1">
    <w:name w:val="italic1"/>
    <w:basedOn w:val="a0"/>
    <w:rsid w:val="008C5549"/>
  </w:style>
  <w:style w:type="paragraph" w:customStyle="1" w:styleId="textc">
    <w:name w:val="text_c"/>
    <w:basedOn w:val="a"/>
    <w:rsid w:val="008C55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11">
    <w:name w:val="n11"/>
    <w:basedOn w:val="a"/>
    <w:rsid w:val="008C55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590">
          <w:marLeft w:val="0"/>
          <w:marRight w:val="0"/>
          <w:marTop w:val="0"/>
          <w:marBottom w:val="300"/>
          <w:divBdr>
            <w:top w:val="single" w:sz="12" w:space="11" w:color="666699"/>
            <w:left w:val="single" w:sz="12" w:space="12" w:color="666699"/>
            <w:bottom w:val="single" w:sz="12" w:space="1" w:color="666699"/>
            <w:right w:val="single" w:sz="12" w:space="12" w:color="666699"/>
          </w:divBdr>
        </w:div>
        <w:div w:id="12899676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30">
          <w:marLeft w:val="0"/>
          <w:marRight w:val="0"/>
          <w:marTop w:val="0"/>
          <w:marBottom w:val="300"/>
          <w:divBdr>
            <w:top w:val="none" w:sz="0" w:space="11" w:color="auto"/>
            <w:left w:val="single" w:sz="24" w:space="11" w:color="6666CC"/>
            <w:bottom w:val="none" w:sz="0" w:space="1" w:color="auto"/>
            <w:right w:val="none" w:sz="0" w:space="11" w:color="auto"/>
          </w:divBdr>
        </w:div>
        <w:div w:id="16228088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072">
          <w:marLeft w:val="0"/>
          <w:marRight w:val="0"/>
          <w:marTop w:val="0"/>
          <w:marBottom w:val="300"/>
          <w:divBdr>
            <w:top w:val="none" w:sz="0" w:space="11" w:color="auto"/>
            <w:left w:val="single" w:sz="24" w:space="11" w:color="6666CC"/>
            <w:bottom w:val="none" w:sz="0" w:space="1" w:color="auto"/>
            <w:right w:val="none" w:sz="0" w:space="11" w:color="auto"/>
          </w:divBdr>
        </w:div>
        <w:div w:id="369452362">
          <w:marLeft w:val="0"/>
          <w:marRight w:val="0"/>
          <w:marTop w:val="0"/>
          <w:marBottom w:val="300"/>
          <w:divBdr>
            <w:top w:val="single" w:sz="12" w:space="11" w:color="666699"/>
            <w:left w:val="single" w:sz="12" w:space="12" w:color="666699"/>
            <w:bottom w:val="single" w:sz="12" w:space="1" w:color="666699"/>
            <w:right w:val="single" w:sz="12" w:space="12" w:color="6666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rudo.ru/images/stat/sistem/devices/12.jpg" TargetMode="External"/><Relationship Id="rId21" Type="http://schemas.openxmlformats.org/officeDocument/2006/relationships/image" Target="media/image8.jpeg"/><Relationship Id="rId42" Type="http://schemas.openxmlformats.org/officeDocument/2006/relationships/hyperlink" Target="https://derudo.ru/images/stat/sistem/devices/54.jpg" TargetMode="External"/><Relationship Id="rId47" Type="http://schemas.openxmlformats.org/officeDocument/2006/relationships/image" Target="media/image21.jpeg"/><Relationship Id="rId63" Type="http://schemas.openxmlformats.org/officeDocument/2006/relationships/image" Target="media/image29.jpeg"/><Relationship Id="rId68" Type="http://schemas.openxmlformats.org/officeDocument/2006/relationships/hyperlink" Target="https://derudo.ru/images/stat/sistem/devices/31.jpg" TargetMode="External"/><Relationship Id="rId84" Type="http://schemas.openxmlformats.org/officeDocument/2006/relationships/hyperlink" Target="https://derudo.ru/images/stat/sistem/devices/37.jpg" TargetMode="External"/><Relationship Id="rId89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hyperlink" Target="https://derudo.ru/images/stat/sistem/devices/7.jpg" TargetMode="External"/><Relationship Id="rId29" Type="http://schemas.openxmlformats.org/officeDocument/2006/relationships/image" Target="media/image12.jpeg"/><Relationship Id="rId107" Type="http://schemas.openxmlformats.org/officeDocument/2006/relationships/image" Target="media/image51.jpeg"/><Relationship Id="rId11" Type="http://schemas.openxmlformats.org/officeDocument/2006/relationships/image" Target="media/image3.jpeg"/><Relationship Id="rId24" Type="http://schemas.openxmlformats.org/officeDocument/2006/relationships/hyperlink" Target="https://derudo.ru/images/stat/sistem/devices/11.jpg" TargetMode="External"/><Relationship Id="rId32" Type="http://schemas.openxmlformats.org/officeDocument/2006/relationships/hyperlink" Target="https://derudo.ru/images/stat/sistem/devices/15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derudo.ru/images/stat/sistem/devices/18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s://derudo.ru/images/stat/sistem/devices/26.jpg" TargetMode="External"/><Relationship Id="rId66" Type="http://schemas.openxmlformats.org/officeDocument/2006/relationships/hyperlink" Target="https://derudo.ru/images/stat/sistem/devices/30.jpg" TargetMode="External"/><Relationship Id="rId74" Type="http://schemas.openxmlformats.org/officeDocument/2006/relationships/hyperlink" Target="https://derudo.ru/images/stat/sistem/devices/34.jpg" TargetMode="External"/><Relationship Id="rId79" Type="http://schemas.openxmlformats.org/officeDocument/2006/relationships/image" Target="media/image37.jpeg"/><Relationship Id="rId87" Type="http://schemas.openxmlformats.org/officeDocument/2006/relationships/image" Target="media/image41.jpeg"/><Relationship Id="rId102" Type="http://schemas.openxmlformats.org/officeDocument/2006/relationships/hyperlink" Target="https://derudo.ru/images/stat/sistem/devices/46.jpg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jpeg"/><Relationship Id="rId82" Type="http://schemas.openxmlformats.org/officeDocument/2006/relationships/hyperlink" Target="https://derudo.ru/images/stat/sistem/devices/36.jpg" TargetMode="External"/><Relationship Id="rId90" Type="http://schemas.openxmlformats.org/officeDocument/2006/relationships/hyperlink" Target="https://derudo.ru/images/stat/sistem/devices/40.jpg" TargetMode="External"/><Relationship Id="rId95" Type="http://schemas.openxmlformats.org/officeDocument/2006/relationships/image" Target="media/image45.jpeg"/><Relationship Id="rId19" Type="http://schemas.openxmlformats.org/officeDocument/2006/relationships/image" Target="media/image7.jpeg"/><Relationship Id="rId14" Type="http://schemas.openxmlformats.org/officeDocument/2006/relationships/hyperlink" Target="https://derudo.ru/images/stat/sistem/devices/6.jpg" TargetMode="External"/><Relationship Id="rId22" Type="http://schemas.openxmlformats.org/officeDocument/2006/relationships/hyperlink" Target="https://derudo.ru/images/stat/sistem/devices/10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derudo.ru/images/stat/sistem/devices/14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derudo.ru/images/stat/sistem/devices/22.jpg" TargetMode="External"/><Relationship Id="rId56" Type="http://schemas.openxmlformats.org/officeDocument/2006/relationships/hyperlink" Target="https://derudo.ru/images/stat/sistem/devices/025.jpg" TargetMode="External"/><Relationship Id="rId64" Type="http://schemas.openxmlformats.org/officeDocument/2006/relationships/hyperlink" Target="https://derudo.ru/images/stat/sistem/devices/29.jpg" TargetMode="External"/><Relationship Id="rId69" Type="http://schemas.openxmlformats.org/officeDocument/2006/relationships/image" Target="media/image32.jpeg"/><Relationship Id="rId77" Type="http://schemas.openxmlformats.org/officeDocument/2006/relationships/image" Target="media/image36.jpeg"/><Relationship Id="rId100" Type="http://schemas.openxmlformats.org/officeDocument/2006/relationships/hyperlink" Target="https://derudo.ru/images/stat/sistem/devices/45.jpg" TargetMode="External"/><Relationship Id="rId105" Type="http://schemas.openxmlformats.org/officeDocument/2006/relationships/image" Target="media/image50.jpeg"/><Relationship Id="rId8" Type="http://schemas.openxmlformats.org/officeDocument/2006/relationships/hyperlink" Target="https://derudo.ru/images/stat/sistem/devices/3.jpg" TargetMode="External"/><Relationship Id="rId51" Type="http://schemas.openxmlformats.org/officeDocument/2006/relationships/image" Target="media/image23.jpeg"/><Relationship Id="rId72" Type="http://schemas.openxmlformats.org/officeDocument/2006/relationships/hyperlink" Target="https://derudo.ru/images/stat/sistem/devices/33.jpg" TargetMode="External"/><Relationship Id="rId80" Type="http://schemas.openxmlformats.org/officeDocument/2006/relationships/hyperlink" Target="https://derudo.ru/images/stat/sistem/devices/53.jpg" TargetMode="External"/><Relationship Id="rId85" Type="http://schemas.openxmlformats.org/officeDocument/2006/relationships/image" Target="media/image40.jpeg"/><Relationship Id="rId93" Type="http://schemas.openxmlformats.org/officeDocument/2006/relationships/image" Target="media/image44.jpeg"/><Relationship Id="rId98" Type="http://schemas.openxmlformats.org/officeDocument/2006/relationships/hyperlink" Target="https://derudo.ru/images/stat/sistem/devices/44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erudo.ru/images/stat/sistem/devices/5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derudo.ru/images/stat/sistem/devices/17.jpg" TargetMode="External"/><Relationship Id="rId46" Type="http://schemas.openxmlformats.org/officeDocument/2006/relationships/hyperlink" Target="https://derudo.ru/images/stat/sistem/devices/21.jpg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103" Type="http://schemas.openxmlformats.org/officeDocument/2006/relationships/image" Target="media/image49.jpeg"/><Relationship Id="rId108" Type="http://schemas.openxmlformats.org/officeDocument/2006/relationships/hyperlink" Target="https://derudo.ru/images/stat/sistem/devices/50.jpg" TargetMode="External"/><Relationship Id="rId20" Type="http://schemas.openxmlformats.org/officeDocument/2006/relationships/hyperlink" Target="https://derudo.ru/images/stat/sistem/devices/9.jpg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s://derudo.ru/images/stat/sistem/devices/24.jpg" TargetMode="External"/><Relationship Id="rId62" Type="http://schemas.openxmlformats.org/officeDocument/2006/relationships/hyperlink" Target="https://derudo.ru/images/stat/sistem/devices/028.jpg" TargetMode="External"/><Relationship Id="rId70" Type="http://schemas.openxmlformats.org/officeDocument/2006/relationships/hyperlink" Target="https://derudo.ru/images/stat/sistem/devices/32.jpg" TargetMode="External"/><Relationship Id="rId75" Type="http://schemas.openxmlformats.org/officeDocument/2006/relationships/image" Target="media/image35.jpeg"/><Relationship Id="rId83" Type="http://schemas.openxmlformats.org/officeDocument/2006/relationships/image" Target="media/image39.jpeg"/><Relationship Id="rId88" Type="http://schemas.openxmlformats.org/officeDocument/2006/relationships/hyperlink" Target="https://derudo.ru/images/stat/sistem/devices/39.jpg" TargetMode="External"/><Relationship Id="rId91" Type="http://schemas.openxmlformats.org/officeDocument/2006/relationships/image" Target="media/image43.jpeg"/><Relationship Id="rId96" Type="http://schemas.openxmlformats.org/officeDocument/2006/relationships/hyperlink" Target="https://derudo.ru/images/stat/sistem/devices/43.jpg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rudo.ru/images/stat/sistem/devices/2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derudo.ru/images/stat/sistem/devices/13.jpg" TargetMode="External"/><Relationship Id="rId36" Type="http://schemas.openxmlformats.org/officeDocument/2006/relationships/hyperlink" Target="https://derudo.ru/images/stat/sistem/devices/16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6" Type="http://schemas.openxmlformats.org/officeDocument/2006/relationships/hyperlink" Target="https://derudo.ru/images/stat/sistem/devices/48.jpg" TargetMode="External"/><Relationship Id="rId10" Type="http://schemas.openxmlformats.org/officeDocument/2006/relationships/hyperlink" Target="https://derudo.ru/images/stat/sistem/devices/4.jpg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s://derudo.ru/images/stat/sistem/devices/20.jpg" TargetMode="External"/><Relationship Id="rId52" Type="http://schemas.openxmlformats.org/officeDocument/2006/relationships/hyperlink" Target="https://derudo.ru/images/stat/sistem/devices/023.jpg" TargetMode="External"/><Relationship Id="rId60" Type="http://schemas.openxmlformats.org/officeDocument/2006/relationships/hyperlink" Target="https://derudo.ru/images/stat/sistem/devices/27.jpg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78" Type="http://schemas.openxmlformats.org/officeDocument/2006/relationships/hyperlink" Target="https://derudo.ru/images/stat/sistem/devices/35.jpg" TargetMode="External"/><Relationship Id="rId81" Type="http://schemas.openxmlformats.org/officeDocument/2006/relationships/image" Target="media/image38.jpeg"/><Relationship Id="rId86" Type="http://schemas.openxmlformats.org/officeDocument/2006/relationships/hyperlink" Target="https://derudo.ru/images/stat/sistem/devices/38.jpg" TargetMode="External"/><Relationship Id="rId94" Type="http://schemas.openxmlformats.org/officeDocument/2006/relationships/hyperlink" Target="https://derudo.ru/images/stat/sistem/devices/42.jpg" TargetMode="External"/><Relationship Id="rId99" Type="http://schemas.openxmlformats.org/officeDocument/2006/relationships/image" Target="media/image47.jpeg"/><Relationship Id="rId101" Type="http://schemas.openxmlformats.org/officeDocument/2006/relationships/image" Target="media/image4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derudo.ru/images/stat/sistem/devices/8.jpg" TargetMode="External"/><Relationship Id="rId39" Type="http://schemas.openxmlformats.org/officeDocument/2006/relationships/image" Target="media/image17.jpeg"/><Relationship Id="rId109" Type="http://schemas.openxmlformats.org/officeDocument/2006/relationships/image" Target="media/image52.jpeg"/><Relationship Id="rId34" Type="http://schemas.openxmlformats.org/officeDocument/2006/relationships/hyperlink" Target="https://derudo.ru/images/stat/sistem/devices/015.jpg" TargetMode="External"/><Relationship Id="rId50" Type="http://schemas.openxmlformats.org/officeDocument/2006/relationships/hyperlink" Target="https://derudo.ru/images/stat/sistem/devices/23.jpg" TargetMode="External"/><Relationship Id="rId55" Type="http://schemas.openxmlformats.org/officeDocument/2006/relationships/image" Target="media/image25.jpeg"/><Relationship Id="rId76" Type="http://schemas.openxmlformats.org/officeDocument/2006/relationships/hyperlink" Target="https://derudo.ru/images/stat/sistem/devices/034.jpg" TargetMode="External"/><Relationship Id="rId97" Type="http://schemas.openxmlformats.org/officeDocument/2006/relationships/image" Target="media/image46.jpeg"/><Relationship Id="rId104" Type="http://schemas.openxmlformats.org/officeDocument/2006/relationships/hyperlink" Target="https://derudo.ru/images/stat/sistem/devices/49.jpg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33.jpeg"/><Relationship Id="rId92" Type="http://schemas.openxmlformats.org/officeDocument/2006/relationships/hyperlink" Target="https://derudo.ru/images/stat/sistem/devices/4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2020-11-09T10:44:00Z</dcterms:created>
  <dcterms:modified xsi:type="dcterms:W3CDTF">2020-11-09T10:48:00Z</dcterms:modified>
</cp:coreProperties>
</file>